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22027" w14:textId="73EFFB88" w:rsidR="00C75A56" w:rsidRPr="005615DF" w:rsidRDefault="00F02D30" w:rsidP="005615DF">
      <w:pPr>
        <w:pStyle w:val="PolicyTitle"/>
      </w:pPr>
      <w:r w:rsidRPr="005615DF">
        <w:t>Parent/Guardian Visitation</w:t>
      </w:r>
    </w:p>
    <w:p w14:paraId="3AB857B4" w14:textId="77777777" w:rsidR="008631E1" w:rsidRPr="008A49C8" w:rsidRDefault="008631E1" w:rsidP="005615DF">
      <w:pPr>
        <w:pStyle w:val="PolicyTitle"/>
      </w:pPr>
      <w:r w:rsidRPr="008A49C8">
        <w:rPr>
          <w:noProof/>
        </w:rPr>
        <mc:AlternateContent>
          <mc:Choice Requires="wpg">
            <w:drawing>
              <wp:anchor distT="0" distB="0" distL="114300" distR="114300" simplePos="0" relativeHeight="251659264" behindDoc="0" locked="1" layoutInCell="1" allowOverlap="1" wp14:anchorId="1E2E78FE" wp14:editId="2F5E4C5E">
                <wp:simplePos x="0" y="0"/>
                <wp:positionH relativeFrom="column">
                  <wp:posOffset>-25400</wp:posOffset>
                </wp:positionH>
                <wp:positionV relativeFrom="page">
                  <wp:posOffset>1756410</wp:posOffset>
                </wp:positionV>
                <wp:extent cx="5998210" cy="1231900"/>
                <wp:effectExtent l="0" t="0" r="21590" b="44450"/>
                <wp:wrapNone/>
                <wp:docPr id="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8210" cy="1231900"/>
                          <a:chOff x="1397" y="1325"/>
                          <a:chExt cx="9446" cy="887"/>
                        </a:xfrm>
                      </wpg:grpSpPr>
                      <wps:wsp>
                        <wps:cNvPr id="10" name="Line 2"/>
                        <wps:cNvCnPr/>
                        <wps:spPr bwMode="auto">
                          <a:xfrm>
                            <a:off x="1397" y="1325"/>
                            <a:ext cx="9446" cy="0"/>
                          </a:xfrm>
                          <a:prstGeom prst="line">
                            <a:avLst/>
                          </a:prstGeom>
                          <a:noFill/>
                          <a:ln w="19050">
                            <a:solidFill>
                              <a:srgbClr val="666666"/>
                            </a:solidFill>
                            <a:round/>
                            <a:headEnd/>
                            <a:tailEnd/>
                          </a:ln>
                          <a:extLst>
                            <a:ext uri="{909E8E84-426E-40DD-AFC4-6F175D3DCCD1}">
                              <a14:hiddenFill xmlns:a14="http://schemas.microsoft.com/office/drawing/2010/main">
                                <a:noFill/>
                              </a14:hiddenFill>
                            </a:ext>
                          </a:extLst>
                        </wps:spPr>
                        <wps:bodyPr/>
                      </wps:wsp>
                      <wps:wsp>
                        <wps:cNvPr id="11" name="Rectangle 4"/>
                        <wps:cNvSpPr>
                          <a:spLocks noChangeArrowheads="1"/>
                        </wps:cNvSpPr>
                        <wps:spPr bwMode="auto">
                          <a:xfrm>
                            <a:off x="1397" y="2211"/>
                            <a:ext cx="9446" cy="1"/>
                          </a:xfrm>
                          <a:prstGeom prst="rect">
                            <a:avLst/>
                          </a:prstGeom>
                          <a:solidFill>
                            <a:srgbClr val="FFFFFF"/>
                          </a:solidFill>
                          <a:ln w="12700">
                            <a:solidFill>
                              <a:srgbClr val="666666"/>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EAB0CF" id="Group 49" o:spid="_x0000_s1026" style="position:absolute;margin-left:-2pt;margin-top:138.3pt;width:472.3pt;height:97pt;z-index:251659264;mso-position-vertical-relative:page" coordorigin="1397,1325" coordsize="9446,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">
                <v:line id="Line 2" o:spid="_x0000_s1027" style="position:absolute;visibility:visible;mso-wrap-style:square" from="1397,1325" to="10843,1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" strokecolor="#666" strokeweight="1.5pt"/>
                <v:rect id="Rectangle 4" o:spid="_x0000_s1028" style="position:absolute;left:1397;top:2211;width:9446;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" strokecolor="#666" strokeweight="1pt"/>
                <w10:wrap anchory="page"/>
                <w10:anchorlock/>
              </v:group>
            </w:pict>
          </mc:Fallback>
        </mc:AlternateContent>
      </w:r>
      <w:r w:rsidRPr="008A49C8">
        <w:rPr>
          <w:noProof/>
        </w:rPr>
        <w:t xml:space="preserve">  </w:t>
      </w:r>
    </w:p>
    <w:p w14:paraId="4D095E92" w14:textId="005ADBAA" w:rsidR="008631E1" w:rsidRPr="008A49C8" w:rsidRDefault="008631E1" w:rsidP="008631E1">
      <w:pPr>
        <w:rPr>
          <w:color w:val="000000" w:themeColor="text1"/>
        </w:rPr>
      </w:pPr>
      <w:r w:rsidRPr="008A49C8">
        <w:rPr>
          <w:noProof/>
          <w:color w:val="000000" w:themeColor="text1"/>
        </w:rPr>
        <mc:AlternateContent>
          <mc:Choice Requires="wpg">
            <w:drawing>
              <wp:anchor distT="0" distB="0" distL="114300" distR="114300" simplePos="0" relativeHeight="251661312" behindDoc="0" locked="0" layoutInCell="1" allowOverlap="1" wp14:anchorId="11A30F44" wp14:editId="378D6D82">
                <wp:simplePos x="0" y="0"/>
                <wp:positionH relativeFrom="column">
                  <wp:posOffset>-27305</wp:posOffset>
                </wp:positionH>
                <wp:positionV relativeFrom="paragraph">
                  <wp:posOffset>117475</wp:posOffset>
                </wp:positionV>
                <wp:extent cx="5998210" cy="243205"/>
                <wp:effectExtent l="10795" t="12700" r="10795" b="10795"/>
                <wp:wrapNone/>
                <wp:docPr id="5"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8210" cy="243205"/>
                          <a:chOff x="1397" y="4033"/>
                          <a:chExt cx="9446" cy="383"/>
                        </a:xfrm>
                      </wpg:grpSpPr>
                      <wps:wsp>
                        <wps:cNvPr id="6" name="Rectangle 31"/>
                        <wps:cNvSpPr>
                          <a:spLocks noChangeArrowheads="1"/>
                        </wps:cNvSpPr>
                        <wps:spPr bwMode="auto">
                          <a:xfrm>
                            <a:off x="1397" y="4033"/>
                            <a:ext cx="9446" cy="1"/>
                          </a:xfrm>
                          <a:prstGeom prst="rect">
                            <a:avLst/>
                          </a:prstGeom>
                          <a:solidFill>
                            <a:srgbClr val="FFFFFF"/>
                          </a:solidFill>
                          <a:ln w="12700">
                            <a:solidFill>
                              <a:srgbClr val="666666"/>
                            </a:solidFill>
                            <a:miter lim="800000"/>
                            <a:headEnd/>
                            <a:tailEnd/>
                          </a:ln>
                        </wps:spPr>
                        <wps:bodyPr rot="0" vert="horz" wrap="square" lIns="91440" tIns="45720" rIns="91440" bIns="45720" anchor="t" anchorCtr="0" upright="1">
                          <a:noAutofit/>
                        </wps:bodyPr>
                      </wps:wsp>
                      <wps:wsp>
                        <wps:cNvPr id="7" name="Rectangle 32"/>
                        <wps:cNvSpPr>
                          <a:spLocks noChangeArrowheads="1"/>
                        </wps:cNvSpPr>
                        <wps:spPr bwMode="auto">
                          <a:xfrm>
                            <a:off x="1397" y="4415"/>
                            <a:ext cx="9446" cy="1"/>
                          </a:xfrm>
                          <a:prstGeom prst="rect">
                            <a:avLst/>
                          </a:prstGeom>
                          <a:solidFill>
                            <a:srgbClr val="FFFFFF"/>
                          </a:solidFill>
                          <a:ln w="12700">
                            <a:solidFill>
                              <a:srgbClr val="666666"/>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97CAFA" id="Group 34" o:spid="_x0000_s1026" style="position:absolute;margin-left:-2.15pt;margin-top:9.25pt;width:472.3pt;height:19.15pt;z-index:251661312" coordorigin="1397,4033" coordsize="9446,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">
                <v:rect id="Rectangle 31" o:spid="_x0000_s1027" style="position:absolute;left:1397;top:4033;width:9446;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" strokecolor="#666" strokeweight="1pt"/>
                <v:rect id="Rectangle 32" o:spid="_x0000_s1028" style="position:absolute;left:1397;top:4415;width:9446;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" strokecolor="#666" strokeweight="1pt"/>
              </v:group>
            </w:pict>
          </mc:Fallback>
        </mc:AlternateContent>
      </w:r>
    </w:p>
    <w:p w14:paraId="7B7DDA22" w14:textId="3B38AC01" w:rsidR="008631E1" w:rsidRPr="008A49C8" w:rsidRDefault="00F02D30" w:rsidP="008631E1">
      <w:pPr>
        <w:pStyle w:val="PolicyAreaHeading"/>
        <w:rPr>
          <w:rFonts w:ascii="Garamond" w:hAnsi="Garamond"/>
          <w:color w:val="000000" w:themeColor="text1"/>
        </w:rPr>
      </w:pPr>
      <w:r w:rsidRPr="008A49C8">
        <w:rPr>
          <w:rFonts w:ascii="Garamond" w:hAnsi="Garamond"/>
          <w:color w:val="000000" w:themeColor="text1"/>
        </w:rPr>
        <w:t>Guidelines</w:t>
      </w:r>
    </w:p>
    <w:p w14:paraId="75EBE278" w14:textId="77777777" w:rsidR="005615DF" w:rsidRDefault="005615DF" w:rsidP="005615DF">
      <w:pPr>
        <w:pStyle w:val="NoSpacing"/>
        <w:rPr>
          <w:color w:val="000000" w:themeColor="text1"/>
        </w:rPr>
      </w:pPr>
    </w:p>
    <w:p w14:paraId="07D856F4" w14:textId="4FA4876B" w:rsidR="00F02D30" w:rsidRPr="005615DF" w:rsidRDefault="00F02D30" w:rsidP="005615DF">
      <w:pPr>
        <w:pStyle w:val="NoSpacing"/>
        <w:rPr>
          <w:color w:val="000000" w:themeColor="text1"/>
        </w:rPr>
      </w:pPr>
      <w:r w:rsidRPr="005615DF">
        <w:rPr>
          <w:color w:val="000000" w:themeColor="text1"/>
        </w:rPr>
        <w:t>Purpose:  At LifeScape Specialty Schools we encourage parent/guardian involvement.  This may be classroom observation, volunteering, field trip participation, or other school activities.  However, we need to be certain that we are maintaining the instructional time and safety in the classrooms and the school. With that in mind, please follow these guidelines for parent/guardian visitation.</w:t>
      </w:r>
    </w:p>
    <w:p w14:paraId="5526990E" w14:textId="77777777" w:rsidR="00F02D30" w:rsidRPr="008A49C8" w:rsidRDefault="00F02D30" w:rsidP="00F02D30">
      <w:pPr>
        <w:rPr>
          <w:bCs w:val="0"/>
          <w:color w:val="000000" w:themeColor="text1"/>
        </w:rPr>
      </w:pPr>
    </w:p>
    <w:p w14:paraId="3D167BF8" w14:textId="121A48CF" w:rsidR="00F02D30" w:rsidRDefault="00F02D30" w:rsidP="008A49C8">
      <w:pPr>
        <w:pStyle w:val="NoSpacing"/>
        <w:numPr>
          <w:ilvl w:val="0"/>
          <w:numId w:val="19"/>
        </w:numPr>
      </w:pPr>
      <w:r w:rsidRPr="00F02D30">
        <w:rPr>
          <w:b/>
        </w:rPr>
        <w:t>Parents who want to observe their child in the classroom must first contact the teacher in order to set up an appropriate time.</w:t>
      </w:r>
      <w:r w:rsidRPr="00F02D30">
        <w:t xml:space="preserve">  When observing in your child’s room, please find a seat designated by the classroom teacher. Sitting right next to your child may cause your child to lose focus on the teacher and lesson. </w:t>
      </w:r>
      <w:r w:rsidR="005615DF" w:rsidRPr="00F02D30">
        <w:t>Therefore,</w:t>
      </w:r>
      <w:r w:rsidRPr="00F02D30">
        <w:t xml:space="preserve"> this seat will not be right next to your child.</w:t>
      </w:r>
    </w:p>
    <w:p w14:paraId="1567E493" w14:textId="77777777" w:rsidR="005615DF" w:rsidRPr="00F02D30" w:rsidRDefault="005615DF" w:rsidP="005615DF">
      <w:pPr>
        <w:pStyle w:val="NoSpacing"/>
        <w:ind w:left="405"/>
      </w:pPr>
    </w:p>
    <w:p w14:paraId="62B176F9" w14:textId="4681DFA4" w:rsidR="00F02D30" w:rsidRDefault="005615DF" w:rsidP="005615DF">
      <w:pPr>
        <w:pStyle w:val="NoSpacing"/>
        <w:numPr>
          <w:ilvl w:val="0"/>
          <w:numId w:val="19"/>
        </w:numPr>
        <w:rPr>
          <w:ins w:id="0" w:author="Vicki Isler" w:date="2023-01-11T16:38:00Z"/>
        </w:rPr>
      </w:pPr>
      <w:r>
        <w:t xml:space="preserve">We </w:t>
      </w:r>
      <w:r w:rsidR="00F02D30" w:rsidRPr="00F02D30">
        <w:t xml:space="preserve">know there are times that the parent needs access to the teacher for questions. If you have questions, please contact the teacher via e-mail or a phone call to arrange a time for you and the teacher to talk. It may be more convenient to ask while doing an observation, but that takes the teacher’s focus </w:t>
      </w:r>
      <w:r w:rsidRPr="00F02D30">
        <w:t>off</w:t>
      </w:r>
      <w:r w:rsidR="00F02D30" w:rsidRPr="00F02D30">
        <w:t xml:space="preserve"> the students. </w:t>
      </w:r>
      <w:r w:rsidR="00F02D30" w:rsidRPr="00B9764B">
        <w:rPr>
          <w:b/>
        </w:rPr>
        <w:t>Students are our number one priority.</w:t>
      </w:r>
      <w:r w:rsidR="00F02D30" w:rsidRPr="00B9764B">
        <w:t> Therefore, please call or e-mail to set up a time to talk. Typical times that teachers are available are 8:00-8:30 AM most days</w:t>
      </w:r>
      <w:r w:rsidRPr="00B9764B">
        <w:t xml:space="preserve"> </w:t>
      </w:r>
      <w:r w:rsidR="00F02D30" w:rsidRPr="00B9764B">
        <w:t>and after 3:45 PM. Other than these times</w:t>
      </w:r>
      <w:ins w:id="1" w:author="Jamie Richardson" w:date="2022-12-07T09:40:00Z">
        <w:r w:rsidR="006C5F29">
          <w:t>,</w:t>
        </w:r>
      </w:ins>
      <w:r w:rsidR="00F02D30" w:rsidRPr="00B9764B">
        <w:t xml:space="preserve"> teachers are with students and will be focused on teaching, and teaching time cannot be interrupted.</w:t>
      </w:r>
    </w:p>
    <w:p w14:paraId="233C9908" w14:textId="77777777" w:rsidR="002126C4" w:rsidRDefault="002126C4" w:rsidP="002126C4">
      <w:pPr>
        <w:pStyle w:val="ListParagraph"/>
        <w:rPr>
          <w:ins w:id="2" w:author="Vicki Isler" w:date="2023-01-11T16:38:00Z"/>
        </w:rPr>
        <w:pPrChange w:id="3" w:author="Vicki Isler" w:date="2023-01-11T16:38:00Z">
          <w:pPr>
            <w:pStyle w:val="NoSpacing"/>
            <w:numPr>
              <w:numId w:val="19"/>
            </w:numPr>
            <w:tabs>
              <w:tab w:val="num" w:pos="405"/>
            </w:tabs>
            <w:ind w:left="405" w:hanging="405"/>
          </w:pPr>
        </w:pPrChange>
      </w:pPr>
    </w:p>
    <w:p w14:paraId="7F6D6806" w14:textId="605036E6" w:rsidR="002126C4" w:rsidRPr="002126C4" w:rsidRDefault="002126C4" w:rsidP="002126C4">
      <w:pPr>
        <w:pStyle w:val="ListParagraph"/>
        <w:numPr>
          <w:ilvl w:val="0"/>
          <w:numId w:val="19"/>
        </w:numPr>
        <w:rPr>
          <w:rFonts w:ascii="Calibri" w:hAnsi="Calibri"/>
          <w:bCs w:val="0"/>
          <w:sz w:val="22"/>
          <w:szCs w:val="22"/>
          <w:rPrChange w:id="4" w:author="Vicki Isler" w:date="2023-01-11T16:38:00Z">
            <w:rPr/>
          </w:rPrChange>
        </w:rPr>
        <w:pPrChange w:id="5" w:author="Vicki Isler" w:date="2023-01-11T16:38:00Z">
          <w:pPr>
            <w:pStyle w:val="NoSpacing"/>
            <w:numPr>
              <w:numId w:val="19"/>
            </w:numPr>
            <w:tabs>
              <w:tab w:val="num" w:pos="405"/>
            </w:tabs>
            <w:ind w:left="405" w:hanging="405"/>
          </w:pPr>
        </w:pPrChange>
      </w:pPr>
      <w:ins w:id="6" w:author="Vicki Isler" w:date="2023-01-11T16:38:00Z">
        <w:r>
          <w:t xml:space="preserve">LifeScape strives to work with families to ensure great communication through phone calls, notes, and e-mails.  </w:t>
        </w:r>
        <w:proofErr w:type="gramStart"/>
        <w:r>
          <w:t>Unfortunately</w:t>
        </w:r>
        <w:proofErr w:type="gramEnd"/>
        <w:r>
          <w:t xml:space="preserve"> due to regulatory constraints we are only able to use text messaging through LifeScape Corporate phones.  You may obtain this number from your classroom teacher. Teachers and staff are unable to provide their personal cell phone information.</w:t>
        </w:r>
      </w:ins>
    </w:p>
    <w:p w14:paraId="3C911744" w14:textId="77777777" w:rsidR="005615DF" w:rsidRDefault="005615DF" w:rsidP="005615DF">
      <w:pPr>
        <w:pStyle w:val="ListParagraph"/>
      </w:pPr>
    </w:p>
    <w:p w14:paraId="5C5A858D" w14:textId="0C9EF873" w:rsidR="00F02D30" w:rsidRDefault="00F02D30" w:rsidP="005615DF">
      <w:pPr>
        <w:pStyle w:val="NoSpacing"/>
        <w:numPr>
          <w:ilvl w:val="0"/>
          <w:numId w:val="19"/>
        </w:numPr>
      </w:pPr>
      <w:r w:rsidRPr="00F02D30">
        <w:t xml:space="preserve">If you are bringing your child to school each morning and plan on walking them to the classroom, you must stop in the front </w:t>
      </w:r>
      <w:r w:rsidR="006C5F29">
        <w:t xml:space="preserve">desk in the </w:t>
      </w:r>
      <w:commentRangeStart w:id="7"/>
      <w:commentRangeStart w:id="8"/>
      <w:r w:rsidR="006C5F29">
        <w:t>lobby</w:t>
      </w:r>
      <w:commentRangeEnd w:id="7"/>
      <w:r w:rsidR="006C5F29">
        <w:rPr>
          <w:rStyle w:val="CommentReference"/>
        </w:rPr>
        <w:commentReference w:id="7"/>
      </w:r>
      <w:commentRangeEnd w:id="8"/>
      <w:r w:rsidR="00BB246D">
        <w:rPr>
          <w:rStyle w:val="CommentReference"/>
        </w:rPr>
        <w:commentReference w:id="8"/>
      </w:r>
      <w:r w:rsidRPr="00F02D30">
        <w:t xml:space="preserve">, sign in, and </w:t>
      </w:r>
      <w:r w:rsidR="005615DF">
        <w:t>receive a visitor’s pass</w:t>
      </w:r>
      <w:r w:rsidRPr="00F02D30">
        <w:t>. Also, Guidelines 1 and 2 still apply.</w:t>
      </w:r>
    </w:p>
    <w:p w14:paraId="1A6D146C" w14:textId="77777777" w:rsidR="005615DF" w:rsidRPr="00F02D30" w:rsidRDefault="005615DF" w:rsidP="005615DF">
      <w:pPr>
        <w:pStyle w:val="NoSpacing"/>
      </w:pPr>
    </w:p>
    <w:p w14:paraId="53077D2B" w14:textId="0BF26617" w:rsidR="00F02D30" w:rsidRDefault="00F02D30" w:rsidP="005615DF">
      <w:pPr>
        <w:pStyle w:val="NoSpacing"/>
        <w:numPr>
          <w:ilvl w:val="0"/>
          <w:numId w:val="19"/>
        </w:numPr>
      </w:pPr>
      <w:r w:rsidRPr="00F02D30">
        <w:t>We encourage parents</w:t>
      </w:r>
      <w:r w:rsidR="005615DF">
        <w:t>/guardians</w:t>
      </w:r>
      <w:r w:rsidRPr="00F02D30">
        <w:t xml:space="preserve"> to visit, however, </w:t>
      </w:r>
      <w:r w:rsidRPr="00F02D30">
        <w:rPr>
          <w:b/>
        </w:rPr>
        <w:t>other visitors will NOT be allowed in the classroom due to privacy issues</w:t>
      </w:r>
      <w:r w:rsidRPr="00F02D30">
        <w:t> (FERPA). Other family members and friends are welcome to eat lunch with your child, but </w:t>
      </w:r>
      <w:r w:rsidRPr="00B9764B">
        <w:t xml:space="preserve">we must have received either a note or phone call from the parent/guardian before allowing them access to the </w:t>
      </w:r>
      <w:r w:rsidR="00B9764B">
        <w:t>student</w:t>
      </w:r>
      <w:r w:rsidRPr="00B9764B">
        <w:t>.</w:t>
      </w:r>
      <w:r w:rsidRPr="00F02D30">
        <w:t xml:space="preserve"> Again, this is a safety measure to protect our students. If we have not received a letter or a call, we will </w:t>
      </w:r>
      <w:r w:rsidRPr="00F02D30">
        <w:rPr>
          <w:sz w:val="22"/>
          <w:szCs w:val="22"/>
        </w:rPr>
        <w:t>attempt</w:t>
      </w:r>
      <w:r w:rsidRPr="00F02D30">
        <w:t xml:space="preserve"> to contact you. If we are unable to get in contact with you, the visitor will not be allowed into the school building.</w:t>
      </w:r>
    </w:p>
    <w:p w14:paraId="44DAD30D" w14:textId="77777777" w:rsidR="00B9764B" w:rsidRDefault="00B9764B" w:rsidP="00B9764B">
      <w:pPr>
        <w:pStyle w:val="ListParagraph"/>
      </w:pPr>
    </w:p>
    <w:p w14:paraId="6D432B23" w14:textId="3FF34225" w:rsidR="00B9764B" w:rsidRDefault="00B9764B" w:rsidP="005615DF">
      <w:pPr>
        <w:pStyle w:val="NoSpacing"/>
        <w:numPr>
          <w:ilvl w:val="0"/>
          <w:numId w:val="19"/>
        </w:numPr>
      </w:pPr>
      <w:r>
        <w:t xml:space="preserve">Because over 60% of our students live in our residential facility, parent/teacher conferences are uniquely designed to occur just before a scheduled school break.  Parents/Guardians may schedule time with the teacher when they arrive to visit or to take their child home for the break.  </w:t>
      </w:r>
    </w:p>
    <w:p w14:paraId="0C6B1F8E" w14:textId="77777777" w:rsidR="00B9764B" w:rsidRPr="00F02D30" w:rsidRDefault="00B9764B" w:rsidP="00B9764B">
      <w:pPr>
        <w:pStyle w:val="NoSpacing"/>
      </w:pPr>
    </w:p>
    <w:p w14:paraId="60A63AF7" w14:textId="3D6A597C" w:rsidR="00F02D30" w:rsidRDefault="00F02D30" w:rsidP="005615DF">
      <w:pPr>
        <w:pStyle w:val="ListParagraph"/>
        <w:numPr>
          <w:ilvl w:val="0"/>
          <w:numId w:val="19"/>
        </w:numPr>
        <w:rPr>
          <w:bCs w:val="0"/>
          <w:color w:val="000000" w:themeColor="text1"/>
        </w:rPr>
      </w:pPr>
      <w:r w:rsidRPr="005615DF">
        <w:rPr>
          <w:bCs w:val="0"/>
          <w:color w:val="000000" w:themeColor="text1"/>
        </w:rPr>
        <w:t xml:space="preserve">To prevent the transmission of infectious illness, upon visiting, all parents/guardians and visitors will be informed about the presence of potential infectious illnesses.  </w:t>
      </w:r>
      <w:r w:rsidR="00B9764B">
        <w:rPr>
          <w:bCs w:val="0"/>
          <w:color w:val="000000" w:themeColor="text1"/>
        </w:rPr>
        <w:t>Residential students may be kept back in the residential area or may be in isolation.</w:t>
      </w:r>
    </w:p>
    <w:p w14:paraId="33F7BD98" w14:textId="77777777" w:rsidR="00B9764B" w:rsidRPr="00B9764B" w:rsidRDefault="00B9764B" w:rsidP="00B9764B">
      <w:pPr>
        <w:rPr>
          <w:bCs w:val="0"/>
          <w:color w:val="000000" w:themeColor="text1"/>
        </w:rPr>
      </w:pPr>
    </w:p>
    <w:p w14:paraId="1737E320" w14:textId="0C2D19CC" w:rsidR="00F02D30" w:rsidRDefault="008A49C8" w:rsidP="005615DF">
      <w:pPr>
        <w:pStyle w:val="ListParagraph"/>
        <w:numPr>
          <w:ilvl w:val="0"/>
          <w:numId w:val="19"/>
        </w:numPr>
        <w:rPr>
          <w:bCs w:val="0"/>
          <w:color w:val="000000" w:themeColor="text1"/>
        </w:rPr>
      </w:pPr>
      <w:r w:rsidRPr="005615DF">
        <w:rPr>
          <w:bCs w:val="0"/>
          <w:color w:val="000000" w:themeColor="text1"/>
        </w:rPr>
        <w:t>During periods of increased incidence of highly infectious diseases, restriction of visitors will be considered.</w:t>
      </w:r>
    </w:p>
    <w:p w14:paraId="39435A70" w14:textId="77777777" w:rsidR="00B9764B" w:rsidRPr="00B9764B" w:rsidRDefault="00B9764B" w:rsidP="00B9764B">
      <w:pPr>
        <w:rPr>
          <w:bCs w:val="0"/>
          <w:color w:val="000000" w:themeColor="text1"/>
        </w:rPr>
      </w:pPr>
    </w:p>
    <w:p w14:paraId="083FD7C2" w14:textId="599E067B" w:rsidR="00C5322E" w:rsidRDefault="00456F0E" w:rsidP="005615DF">
      <w:pPr>
        <w:pStyle w:val="ListParagraph"/>
        <w:numPr>
          <w:ilvl w:val="0"/>
          <w:numId w:val="19"/>
        </w:numPr>
        <w:rPr>
          <w:bCs w:val="0"/>
          <w:color w:val="000000" w:themeColor="text1"/>
        </w:rPr>
      </w:pPr>
      <w:r w:rsidRPr="005615DF">
        <w:rPr>
          <w:bCs w:val="0"/>
          <w:color w:val="000000" w:themeColor="text1"/>
        </w:rPr>
        <w:t>Signage will be placed to inform visitors/vendors/volunteers of the risks of infection transmission as appropriate.</w:t>
      </w:r>
    </w:p>
    <w:p w14:paraId="1E6B728E" w14:textId="77777777" w:rsidR="00B9764B" w:rsidRPr="00B9764B" w:rsidRDefault="00B9764B" w:rsidP="00B9764B">
      <w:pPr>
        <w:rPr>
          <w:bCs w:val="0"/>
          <w:color w:val="000000" w:themeColor="text1"/>
        </w:rPr>
      </w:pPr>
    </w:p>
    <w:p w14:paraId="1444CF92" w14:textId="0C13EAD6" w:rsidR="00C5322E" w:rsidRDefault="00C5322E" w:rsidP="005615DF">
      <w:pPr>
        <w:pStyle w:val="ListParagraph"/>
        <w:numPr>
          <w:ilvl w:val="0"/>
          <w:numId w:val="19"/>
        </w:numPr>
        <w:rPr>
          <w:color w:val="000000" w:themeColor="text1"/>
        </w:rPr>
      </w:pPr>
      <w:r w:rsidRPr="005615DF">
        <w:rPr>
          <w:color w:val="000000" w:themeColor="text1"/>
        </w:rPr>
        <w:t xml:space="preserve">Visitors will be asked not to visit if feeling </w:t>
      </w:r>
      <w:r w:rsidR="00B9764B">
        <w:rPr>
          <w:color w:val="000000" w:themeColor="text1"/>
        </w:rPr>
        <w:t>ill</w:t>
      </w:r>
      <w:r w:rsidRPr="005615DF">
        <w:rPr>
          <w:color w:val="000000" w:themeColor="text1"/>
        </w:rPr>
        <w:t xml:space="preserve"> or have signs/symptoms of infectious illnesses.</w:t>
      </w:r>
    </w:p>
    <w:p w14:paraId="7324D707" w14:textId="77777777" w:rsidR="00B9764B" w:rsidRPr="00B9764B" w:rsidRDefault="00B9764B" w:rsidP="00B9764B">
      <w:pPr>
        <w:rPr>
          <w:color w:val="000000" w:themeColor="text1"/>
        </w:rPr>
      </w:pPr>
    </w:p>
    <w:p w14:paraId="06F63AC7" w14:textId="6FFB04C1" w:rsidR="005615DF" w:rsidRPr="005615DF" w:rsidRDefault="005615DF" w:rsidP="005615DF">
      <w:pPr>
        <w:pStyle w:val="ListParagraph"/>
        <w:numPr>
          <w:ilvl w:val="0"/>
          <w:numId w:val="19"/>
        </w:numPr>
        <w:rPr>
          <w:color w:val="000000" w:themeColor="text1"/>
        </w:rPr>
      </w:pPr>
      <w:r>
        <w:rPr>
          <w:color w:val="000000" w:themeColor="text1"/>
        </w:rPr>
        <w:t>Parents of residential students who would like to visit outside of the school day should contact their case manager or residential supervisor</w:t>
      </w:r>
      <w:r w:rsidR="00B9764B">
        <w:rPr>
          <w:color w:val="000000" w:themeColor="text1"/>
        </w:rPr>
        <w:t xml:space="preserve"> to </w:t>
      </w:r>
      <w:proofErr w:type="gramStart"/>
      <w:r w:rsidR="00B9764B">
        <w:rPr>
          <w:color w:val="000000" w:themeColor="text1"/>
        </w:rPr>
        <w:t>make arrangements</w:t>
      </w:r>
      <w:proofErr w:type="gramEnd"/>
      <w:r w:rsidR="00B9764B">
        <w:rPr>
          <w:color w:val="000000" w:themeColor="text1"/>
        </w:rPr>
        <w:t>.</w:t>
      </w:r>
    </w:p>
    <w:p w14:paraId="2EDBE051" w14:textId="76826FE2" w:rsidR="008631E1" w:rsidRPr="008A49C8" w:rsidRDefault="008631E1" w:rsidP="008631E1">
      <w:pPr>
        <w:rPr>
          <w:color w:val="000000" w:themeColor="text1"/>
        </w:rPr>
      </w:pPr>
      <w:r w:rsidRPr="008A49C8">
        <w:rPr>
          <w:noProof/>
          <w:color w:val="000000" w:themeColor="text1"/>
        </w:rPr>
        <mc:AlternateContent>
          <mc:Choice Requires="wpg">
            <w:drawing>
              <wp:anchor distT="0" distB="0" distL="114300" distR="114300" simplePos="0" relativeHeight="251662336" behindDoc="0" locked="0" layoutInCell="1" allowOverlap="1" wp14:anchorId="47AEEAD8" wp14:editId="1C743969">
                <wp:simplePos x="0" y="0"/>
                <wp:positionH relativeFrom="column">
                  <wp:posOffset>-27305</wp:posOffset>
                </wp:positionH>
                <wp:positionV relativeFrom="paragraph">
                  <wp:posOffset>117475</wp:posOffset>
                </wp:positionV>
                <wp:extent cx="5998210" cy="243205"/>
                <wp:effectExtent l="10795" t="12700" r="10795" b="10795"/>
                <wp:wrapNone/>
                <wp:docPr id="2"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8210" cy="243205"/>
                          <a:chOff x="1397" y="4033"/>
                          <a:chExt cx="9446" cy="383"/>
                        </a:xfrm>
                      </wpg:grpSpPr>
                      <wps:wsp>
                        <wps:cNvPr id="3" name="Rectangle 39"/>
                        <wps:cNvSpPr>
                          <a:spLocks noChangeArrowheads="1"/>
                        </wps:cNvSpPr>
                        <wps:spPr bwMode="auto">
                          <a:xfrm>
                            <a:off x="1397" y="4033"/>
                            <a:ext cx="9446" cy="1"/>
                          </a:xfrm>
                          <a:prstGeom prst="rect">
                            <a:avLst/>
                          </a:prstGeom>
                          <a:solidFill>
                            <a:srgbClr val="FFFFFF"/>
                          </a:solidFill>
                          <a:ln w="12700">
                            <a:solidFill>
                              <a:srgbClr val="666666"/>
                            </a:solidFill>
                            <a:miter lim="800000"/>
                            <a:headEnd/>
                            <a:tailEnd/>
                          </a:ln>
                        </wps:spPr>
                        <wps:bodyPr rot="0" vert="horz" wrap="square" lIns="91440" tIns="45720" rIns="91440" bIns="45720" anchor="t" anchorCtr="0" upright="1">
                          <a:noAutofit/>
                        </wps:bodyPr>
                      </wps:wsp>
                      <wps:wsp>
                        <wps:cNvPr id="4" name="Rectangle 40"/>
                        <wps:cNvSpPr>
                          <a:spLocks noChangeArrowheads="1"/>
                        </wps:cNvSpPr>
                        <wps:spPr bwMode="auto">
                          <a:xfrm>
                            <a:off x="1397" y="4415"/>
                            <a:ext cx="9446" cy="1"/>
                          </a:xfrm>
                          <a:prstGeom prst="rect">
                            <a:avLst/>
                          </a:prstGeom>
                          <a:solidFill>
                            <a:srgbClr val="FFFFFF"/>
                          </a:solidFill>
                          <a:ln w="12700">
                            <a:solidFill>
                              <a:srgbClr val="666666"/>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DCFB75" id="Group 38" o:spid="_x0000_s1026" style="position:absolute;margin-left:-2.15pt;margin-top:9.25pt;width:472.3pt;height:19.15pt;z-index:251662336" coordorigin="1397,4033" coordsize="9446,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">
                <v:rect id="Rectangle 39" o:spid="_x0000_s1027" style="position:absolute;left:1397;top:4033;width:9446;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" strokecolor="#666" strokeweight="1pt"/>
                <v:rect id="Rectangle 40" o:spid="_x0000_s1028" style="position:absolute;left:1397;top:4415;width:9446;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" strokecolor="#666" strokeweight="1pt"/>
              </v:group>
            </w:pict>
          </mc:Fallback>
        </mc:AlternateContent>
      </w:r>
    </w:p>
    <w:sectPr w:rsidR="008631E1" w:rsidRPr="008A49C8">
      <w:headerReference w:type="default" r:id="rId11"/>
      <w:footerReference w:type="default" r:id="rId1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7" w:author="Jamie Richardson" w:date="2022-12-07T09:41:00Z" w:initials="JR">
    <w:p w14:paraId="7D77B2BB" w14:textId="77777777" w:rsidR="006C5F29" w:rsidRDefault="006C5F29" w:rsidP="00363398">
      <w:pPr>
        <w:pStyle w:val="CommentText"/>
      </w:pPr>
      <w:r>
        <w:rPr>
          <w:rStyle w:val="CommentReference"/>
        </w:rPr>
        <w:annotationRef/>
      </w:r>
      <w:r>
        <w:t>What about families that are coming in the west door - they would have to bypass the classrooms to get to the front lobby. Just thinking. ☺️</w:t>
      </w:r>
    </w:p>
  </w:comment>
  <w:comment w:id="8" w:author="Vicki Isler" w:date="2023-01-13T10:59:00Z" w:initials="VI">
    <w:p w14:paraId="235810E2" w14:textId="77777777" w:rsidR="00BB246D" w:rsidRDefault="00BB246D" w:rsidP="00EF70AD">
      <w:pPr>
        <w:pStyle w:val="CommentText"/>
      </w:pPr>
      <w:r>
        <w:rPr>
          <w:rStyle w:val="CommentReference"/>
        </w:rPr>
        <w:annotationRef/>
      </w:r>
      <w:r>
        <w:t>We have to be a single entry for visitors - they will need to park in the front lot and sign in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D77B2BB" w15:done="0"/>
  <w15:commentEx w15:paraId="235810E2" w15:paraIdParent="7D77B2B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3ADE3A" w16cex:dateUtc="2022-12-07T15:41:00Z"/>
  <w16cex:commentExtensible w16cex:durableId="276BB81B" w16cex:dateUtc="2023-01-13T16: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D77B2BB" w16cid:durableId="273ADE3A"/>
  <w16cid:commentId w16cid:paraId="235810E2" w16cid:durableId="276BB81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90FB4" w14:textId="77777777" w:rsidR="003D015C" w:rsidRDefault="003D015C" w:rsidP="008631E1">
      <w:r>
        <w:separator/>
      </w:r>
    </w:p>
  </w:endnote>
  <w:endnote w:type="continuationSeparator" w:id="0">
    <w:p w14:paraId="18503B60" w14:textId="77777777" w:rsidR="003D015C" w:rsidRDefault="003D015C" w:rsidP="00863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2241038"/>
      <w:docPartObj>
        <w:docPartGallery w:val="Page Numbers (Bottom of Page)"/>
        <w:docPartUnique/>
      </w:docPartObj>
    </w:sdtPr>
    <w:sdtEndPr>
      <w:rPr>
        <w:noProof/>
      </w:rPr>
    </w:sdtEndPr>
    <w:sdtContent>
      <w:p w14:paraId="7C066FF7" w14:textId="77777777" w:rsidR="00C35B98" w:rsidRDefault="00C35B98">
        <w:pPr>
          <w:pStyle w:val="Footer"/>
          <w:jc w:val="right"/>
        </w:pPr>
        <w:r>
          <w:fldChar w:fldCharType="begin"/>
        </w:r>
        <w:r>
          <w:instrText xml:space="preserve"> PAGE   \* MERGEFORMAT </w:instrText>
        </w:r>
        <w:r>
          <w:fldChar w:fldCharType="separate"/>
        </w:r>
        <w:r w:rsidR="009018D0">
          <w:rPr>
            <w:noProof/>
          </w:rPr>
          <w:t>2</w:t>
        </w:r>
        <w:r>
          <w:rPr>
            <w:noProof/>
          </w:rPr>
          <w:fldChar w:fldCharType="end"/>
        </w:r>
      </w:p>
    </w:sdtContent>
  </w:sdt>
  <w:p w14:paraId="1E024E52" w14:textId="77777777" w:rsidR="00C35B98" w:rsidRDefault="00C35B98">
    <w:pPr>
      <w:pStyle w:val="Footer"/>
    </w:pPr>
  </w:p>
  <w:p w14:paraId="59834F5E" w14:textId="77777777" w:rsidR="005C02B3" w:rsidRDefault="005C02B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CFDB3" w14:textId="77777777" w:rsidR="003D015C" w:rsidRDefault="003D015C" w:rsidP="008631E1">
      <w:r>
        <w:separator/>
      </w:r>
    </w:p>
  </w:footnote>
  <w:footnote w:type="continuationSeparator" w:id="0">
    <w:p w14:paraId="76B2CEAE" w14:textId="77777777" w:rsidR="003D015C" w:rsidRDefault="003D015C" w:rsidP="008631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1B917" w14:textId="778FB02E" w:rsidR="005615DF" w:rsidRDefault="008631E1" w:rsidP="00F02D30">
    <w:pPr>
      <w:pStyle w:val="PolicyStattext"/>
      <w:tabs>
        <w:tab w:val="left" w:pos="6480"/>
      </w:tabs>
      <w:rPr>
        <w:rStyle w:val="PolicyInfoTitleChar"/>
        <w:b w:val="0"/>
        <w:bCs/>
      </w:rPr>
    </w:pPr>
    <w:r w:rsidRPr="005615DF">
      <w:rPr>
        <w:noProof/>
      </w:rPr>
      <w:drawing>
        <wp:anchor distT="0" distB="0" distL="114300" distR="114300" simplePos="0" relativeHeight="251658240" behindDoc="0" locked="0" layoutInCell="1" allowOverlap="1" wp14:anchorId="5456B162" wp14:editId="1CDFE607">
          <wp:simplePos x="0" y="0"/>
          <wp:positionH relativeFrom="margin">
            <wp:posOffset>4610100</wp:posOffset>
          </wp:positionH>
          <wp:positionV relativeFrom="margin">
            <wp:posOffset>-895350</wp:posOffset>
          </wp:positionV>
          <wp:extent cx="1571625" cy="6286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feScape Logo_horiz tag_black.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1625" cy="628650"/>
                  </a:xfrm>
                  <a:prstGeom prst="rect">
                    <a:avLst/>
                  </a:prstGeom>
                </pic:spPr>
              </pic:pic>
            </a:graphicData>
          </a:graphic>
        </wp:anchor>
      </w:drawing>
    </w:r>
    <w:r w:rsidR="005615DF">
      <w:rPr>
        <w:rStyle w:val="PolicyInfoTitleChar"/>
        <w:b w:val="0"/>
        <w:bCs/>
      </w:rPr>
      <w:t>Education - Specialty School</w:t>
    </w:r>
  </w:p>
  <w:p w14:paraId="1D821F2C" w14:textId="68F4BF56" w:rsidR="005615DF" w:rsidRDefault="005615DF" w:rsidP="00F02D30">
    <w:pPr>
      <w:pStyle w:val="PolicyStattext"/>
      <w:tabs>
        <w:tab w:val="left" w:pos="6480"/>
      </w:tabs>
      <w:rPr>
        <w:rStyle w:val="PolicyInfoTitleChar"/>
        <w:b w:val="0"/>
        <w:bCs/>
      </w:rPr>
    </w:pPr>
    <w:r>
      <w:rPr>
        <w:rStyle w:val="PolicyInfoTitleChar"/>
        <w:b w:val="0"/>
        <w:bCs/>
      </w:rPr>
      <w:t>Procedure reviewed: As needed</w:t>
    </w:r>
  </w:p>
  <w:p w14:paraId="61370532" w14:textId="77777777" w:rsidR="005615DF" w:rsidRDefault="005615DF" w:rsidP="00F02D30">
    <w:pPr>
      <w:pStyle w:val="PolicyStattext"/>
      <w:tabs>
        <w:tab w:val="left" w:pos="6480"/>
      </w:tabs>
      <w:rPr>
        <w:rStyle w:val="PolicyInfoTitleChar"/>
        <w:b w:val="0"/>
        <w:bCs/>
      </w:rPr>
    </w:pPr>
    <w:r>
      <w:rPr>
        <w:rStyle w:val="PolicyInfoTitleChar"/>
        <w:b w:val="0"/>
        <w:bCs/>
      </w:rPr>
      <w:t>Person Responsible: Superintendent</w:t>
    </w:r>
  </w:p>
  <w:p w14:paraId="3D91A74F" w14:textId="2F4C38A8" w:rsidR="008631E1" w:rsidRPr="005615DF" w:rsidRDefault="005615DF" w:rsidP="00F02D30">
    <w:pPr>
      <w:pStyle w:val="PolicyStattext"/>
      <w:tabs>
        <w:tab w:val="left" w:pos="6480"/>
      </w:tabs>
      <w:rPr>
        <w:rStyle w:val="PolicyInfoTitleChar"/>
      </w:rPr>
    </w:pPr>
    <w:r>
      <w:rPr>
        <w:rStyle w:val="PolicyInfoTitleChar"/>
        <w:b w:val="0"/>
        <w:bCs/>
      </w:rPr>
      <w:t>Last Revision:  12/6/2022</w:t>
    </w:r>
    <w:r w:rsidR="008631E1" w:rsidRPr="005615DF">
      <w:rPr>
        <w:rStyle w:val="PolicyInfoTitleChar"/>
      </w:rPr>
      <w:tab/>
    </w:r>
    <w:r w:rsidR="008631E1" w:rsidRPr="005615DF">
      <w:rPr>
        <w:rStyle w:val="PolicyInfoTitleChar"/>
      </w:rPr>
      <w:tab/>
    </w:r>
  </w:p>
  <w:p w14:paraId="17CC47D6" w14:textId="77777777" w:rsidR="008631E1" w:rsidRPr="00557798" w:rsidRDefault="008631E1" w:rsidP="008631E1">
    <w:pPr>
      <w:pStyle w:val="Header"/>
    </w:pPr>
  </w:p>
  <w:p w14:paraId="12EC90D2" w14:textId="77777777" w:rsidR="005C02B3" w:rsidRDefault="005C02B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A3DAA"/>
    <w:multiLevelType w:val="multilevel"/>
    <w:tmpl w:val="B7F47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1567F7"/>
    <w:multiLevelType w:val="singleLevel"/>
    <w:tmpl w:val="7DCA2AC4"/>
    <w:lvl w:ilvl="0">
      <w:start w:val="1"/>
      <w:numFmt w:val="decimal"/>
      <w:lvlText w:val="%1."/>
      <w:lvlJc w:val="left"/>
      <w:pPr>
        <w:tabs>
          <w:tab w:val="num" w:pos="720"/>
        </w:tabs>
        <w:ind w:left="720" w:hanging="360"/>
      </w:pPr>
      <w:rPr>
        <w:rFonts w:hint="default"/>
      </w:rPr>
    </w:lvl>
  </w:abstractNum>
  <w:abstractNum w:abstractNumId="2" w15:restartNumberingAfterBreak="0">
    <w:nsid w:val="078C4295"/>
    <w:multiLevelType w:val="hybridMultilevel"/>
    <w:tmpl w:val="28407C9A"/>
    <w:lvl w:ilvl="0" w:tplc="1758E7B6">
      <w:start w:val="1"/>
      <w:numFmt w:val="upperLetter"/>
      <w:lvlText w:val="%1."/>
      <w:lvlJc w:val="left"/>
      <w:pPr>
        <w:tabs>
          <w:tab w:val="num" w:pos="405"/>
        </w:tabs>
        <w:ind w:left="40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C21AAF"/>
    <w:multiLevelType w:val="singleLevel"/>
    <w:tmpl w:val="D7EAAB16"/>
    <w:lvl w:ilvl="0">
      <w:start w:val="1"/>
      <w:numFmt w:val="decimal"/>
      <w:lvlText w:val="%1."/>
      <w:lvlJc w:val="left"/>
      <w:pPr>
        <w:tabs>
          <w:tab w:val="num" w:pos="945"/>
        </w:tabs>
        <w:ind w:left="945" w:hanging="360"/>
      </w:pPr>
      <w:rPr>
        <w:rFonts w:hint="default"/>
      </w:rPr>
    </w:lvl>
  </w:abstractNum>
  <w:abstractNum w:abstractNumId="4" w15:restartNumberingAfterBreak="0">
    <w:nsid w:val="12422753"/>
    <w:multiLevelType w:val="singleLevel"/>
    <w:tmpl w:val="850A6F60"/>
    <w:lvl w:ilvl="0">
      <w:start w:val="1"/>
      <w:numFmt w:val="upperLetter"/>
      <w:lvlText w:val="%1."/>
      <w:lvlJc w:val="left"/>
      <w:pPr>
        <w:tabs>
          <w:tab w:val="num" w:pos="360"/>
        </w:tabs>
        <w:ind w:left="360" w:hanging="360"/>
      </w:pPr>
      <w:rPr>
        <w:rFonts w:hint="default"/>
      </w:rPr>
    </w:lvl>
  </w:abstractNum>
  <w:abstractNum w:abstractNumId="5" w15:restartNumberingAfterBreak="0">
    <w:nsid w:val="21806C80"/>
    <w:multiLevelType w:val="singleLevel"/>
    <w:tmpl w:val="81F2887C"/>
    <w:lvl w:ilvl="0">
      <w:start w:val="1"/>
      <w:numFmt w:val="lowerLetter"/>
      <w:lvlText w:val="%1."/>
      <w:lvlJc w:val="left"/>
      <w:pPr>
        <w:tabs>
          <w:tab w:val="num" w:pos="1560"/>
        </w:tabs>
        <w:ind w:left="1560" w:hanging="360"/>
      </w:pPr>
      <w:rPr>
        <w:rFonts w:hint="default"/>
      </w:rPr>
    </w:lvl>
  </w:abstractNum>
  <w:abstractNum w:abstractNumId="6" w15:restartNumberingAfterBreak="0">
    <w:nsid w:val="3FA0211E"/>
    <w:multiLevelType w:val="singleLevel"/>
    <w:tmpl w:val="75ACEC74"/>
    <w:lvl w:ilvl="0">
      <w:start w:val="1"/>
      <w:numFmt w:val="decimal"/>
      <w:lvlText w:val="%1."/>
      <w:lvlJc w:val="left"/>
      <w:pPr>
        <w:tabs>
          <w:tab w:val="num" w:pos="1260"/>
        </w:tabs>
        <w:ind w:left="1260" w:hanging="360"/>
      </w:pPr>
      <w:rPr>
        <w:rFonts w:hint="default"/>
        <w:b w:val="0"/>
      </w:rPr>
    </w:lvl>
  </w:abstractNum>
  <w:abstractNum w:abstractNumId="7" w15:restartNumberingAfterBreak="0">
    <w:nsid w:val="413E356D"/>
    <w:multiLevelType w:val="singleLevel"/>
    <w:tmpl w:val="04090011"/>
    <w:lvl w:ilvl="0">
      <w:start w:val="1"/>
      <w:numFmt w:val="decimal"/>
      <w:lvlText w:val="%1)"/>
      <w:lvlJc w:val="left"/>
      <w:pPr>
        <w:tabs>
          <w:tab w:val="num" w:pos="360"/>
        </w:tabs>
        <w:ind w:left="360" w:hanging="360"/>
      </w:pPr>
    </w:lvl>
  </w:abstractNum>
  <w:abstractNum w:abstractNumId="8" w15:restartNumberingAfterBreak="0">
    <w:nsid w:val="427D6E7F"/>
    <w:multiLevelType w:val="multilevel"/>
    <w:tmpl w:val="857EC4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41234CB"/>
    <w:multiLevelType w:val="multilevel"/>
    <w:tmpl w:val="3D30D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6497DB1"/>
    <w:multiLevelType w:val="singleLevel"/>
    <w:tmpl w:val="A628BCF4"/>
    <w:lvl w:ilvl="0">
      <w:start w:val="1"/>
      <w:numFmt w:val="decimal"/>
      <w:lvlText w:val="%1."/>
      <w:lvlJc w:val="left"/>
      <w:pPr>
        <w:tabs>
          <w:tab w:val="num" w:pos="720"/>
        </w:tabs>
        <w:ind w:left="720" w:hanging="360"/>
      </w:pPr>
      <w:rPr>
        <w:rFonts w:hint="default"/>
      </w:rPr>
    </w:lvl>
  </w:abstractNum>
  <w:abstractNum w:abstractNumId="11" w15:restartNumberingAfterBreak="0">
    <w:nsid w:val="5A233258"/>
    <w:multiLevelType w:val="singleLevel"/>
    <w:tmpl w:val="0409000F"/>
    <w:lvl w:ilvl="0">
      <w:start w:val="1"/>
      <w:numFmt w:val="decimal"/>
      <w:lvlText w:val="%1."/>
      <w:lvlJc w:val="left"/>
      <w:pPr>
        <w:tabs>
          <w:tab w:val="num" w:pos="360"/>
        </w:tabs>
        <w:ind w:left="360" w:hanging="360"/>
      </w:pPr>
      <w:rPr>
        <w:rFonts w:hint="default"/>
      </w:rPr>
    </w:lvl>
  </w:abstractNum>
  <w:abstractNum w:abstractNumId="12" w15:restartNumberingAfterBreak="0">
    <w:nsid w:val="5B632ED4"/>
    <w:multiLevelType w:val="singleLevel"/>
    <w:tmpl w:val="6142BDDC"/>
    <w:lvl w:ilvl="0">
      <w:start w:val="1"/>
      <w:numFmt w:val="decimal"/>
      <w:lvlText w:val="%1."/>
      <w:lvlJc w:val="left"/>
      <w:pPr>
        <w:tabs>
          <w:tab w:val="num" w:pos="945"/>
        </w:tabs>
        <w:ind w:left="945" w:hanging="360"/>
      </w:pPr>
      <w:rPr>
        <w:rFonts w:hint="default"/>
      </w:rPr>
    </w:lvl>
  </w:abstractNum>
  <w:abstractNum w:abstractNumId="13" w15:restartNumberingAfterBreak="0">
    <w:nsid w:val="5F75670F"/>
    <w:multiLevelType w:val="hybridMultilevel"/>
    <w:tmpl w:val="31B2F6F8"/>
    <w:lvl w:ilvl="0" w:tplc="4044F3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2DF4075"/>
    <w:multiLevelType w:val="singleLevel"/>
    <w:tmpl w:val="1758E7B6"/>
    <w:lvl w:ilvl="0">
      <w:start w:val="1"/>
      <w:numFmt w:val="upperLetter"/>
      <w:lvlText w:val="%1."/>
      <w:lvlJc w:val="left"/>
      <w:pPr>
        <w:tabs>
          <w:tab w:val="num" w:pos="405"/>
        </w:tabs>
        <w:ind w:left="405" w:hanging="405"/>
      </w:pPr>
      <w:rPr>
        <w:rFonts w:hint="default"/>
      </w:rPr>
    </w:lvl>
  </w:abstractNum>
  <w:abstractNum w:abstractNumId="15" w15:restartNumberingAfterBreak="0">
    <w:nsid w:val="64626291"/>
    <w:multiLevelType w:val="singleLevel"/>
    <w:tmpl w:val="2E7A5574"/>
    <w:lvl w:ilvl="0">
      <w:start w:val="1"/>
      <w:numFmt w:val="upperLetter"/>
      <w:lvlText w:val="%1."/>
      <w:lvlJc w:val="left"/>
      <w:pPr>
        <w:tabs>
          <w:tab w:val="num" w:pos="405"/>
        </w:tabs>
        <w:ind w:left="405" w:hanging="405"/>
      </w:pPr>
      <w:rPr>
        <w:rFonts w:hint="default"/>
      </w:rPr>
    </w:lvl>
  </w:abstractNum>
  <w:abstractNum w:abstractNumId="16" w15:restartNumberingAfterBreak="0">
    <w:nsid w:val="6A2D0B95"/>
    <w:multiLevelType w:val="singleLevel"/>
    <w:tmpl w:val="1E96E110"/>
    <w:lvl w:ilvl="0">
      <w:start w:val="1"/>
      <w:numFmt w:val="bullet"/>
      <w:lvlText w:val=""/>
      <w:lvlJc w:val="left"/>
      <w:pPr>
        <w:tabs>
          <w:tab w:val="num" w:pos="1620"/>
        </w:tabs>
        <w:ind w:left="1620" w:hanging="360"/>
      </w:pPr>
      <w:rPr>
        <w:rFonts w:ascii="Symbol" w:hAnsi="Symbol" w:hint="default"/>
      </w:rPr>
    </w:lvl>
  </w:abstractNum>
  <w:abstractNum w:abstractNumId="17" w15:restartNumberingAfterBreak="0">
    <w:nsid w:val="6E545B43"/>
    <w:multiLevelType w:val="multilevel"/>
    <w:tmpl w:val="D4788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BE54964"/>
    <w:multiLevelType w:val="singleLevel"/>
    <w:tmpl w:val="A02A14B4"/>
    <w:lvl w:ilvl="0">
      <w:start w:val="1"/>
      <w:numFmt w:val="upperLetter"/>
      <w:lvlText w:val="%1."/>
      <w:lvlJc w:val="left"/>
      <w:pPr>
        <w:tabs>
          <w:tab w:val="num" w:pos="360"/>
        </w:tabs>
        <w:ind w:left="360" w:hanging="360"/>
      </w:pPr>
      <w:rPr>
        <w:rFonts w:hint="default"/>
      </w:rPr>
    </w:lvl>
  </w:abstractNum>
  <w:num w:numId="1" w16cid:durableId="1576283422">
    <w:abstractNumId w:val="4"/>
  </w:num>
  <w:num w:numId="2" w16cid:durableId="744379219">
    <w:abstractNumId w:val="1"/>
  </w:num>
  <w:num w:numId="3" w16cid:durableId="731198376">
    <w:abstractNumId w:val="18"/>
  </w:num>
  <w:num w:numId="4" w16cid:durableId="1921013765">
    <w:abstractNumId w:val="10"/>
  </w:num>
  <w:num w:numId="5" w16cid:durableId="570702278">
    <w:abstractNumId w:val="11"/>
  </w:num>
  <w:num w:numId="6" w16cid:durableId="1866211721">
    <w:abstractNumId w:val="14"/>
  </w:num>
  <w:num w:numId="7" w16cid:durableId="104538984">
    <w:abstractNumId w:val="15"/>
  </w:num>
  <w:num w:numId="8" w16cid:durableId="2037464033">
    <w:abstractNumId w:val="12"/>
  </w:num>
  <w:num w:numId="9" w16cid:durableId="1001615779">
    <w:abstractNumId w:val="5"/>
  </w:num>
  <w:num w:numId="10" w16cid:durableId="510728423">
    <w:abstractNumId w:val="7"/>
  </w:num>
  <w:num w:numId="11" w16cid:durableId="625821223">
    <w:abstractNumId w:val="3"/>
  </w:num>
  <w:num w:numId="12" w16cid:durableId="526991684">
    <w:abstractNumId w:val="16"/>
  </w:num>
  <w:num w:numId="13" w16cid:durableId="2126610022">
    <w:abstractNumId w:val="6"/>
  </w:num>
  <w:num w:numId="14" w16cid:durableId="1117797842">
    <w:abstractNumId w:val="13"/>
  </w:num>
  <w:num w:numId="15" w16cid:durableId="1554345847">
    <w:abstractNumId w:val="17"/>
  </w:num>
  <w:num w:numId="16" w16cid:durableId="1089691277">
    <w:abstractNumId w:val="8"/>
  </w:num>
  <w:num w:numId="17" w16cid:durableId="1638685911">
    <w:abstractNumId w:val="9"/>
  </w:num>
  <w:num w:numId="18" w16cid:durableId="1682051880">
    <w:abstractNumId w:val="0"/>
  </w:num>
  <w:num w:numId="19" w16cid:durableId="1520965292">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icki Isler">
    <w15:presenceInfo w15:providerId="AD" w15:userId="S::Vicki.Isler@lifescapesd.org::264a6fbf-a784-43b1-af7d-f6771fd54c1c"/>
  </w15:person>
  <w15:person w15:author="Jamie Richardson">
    <w15:presenceInfo w15:providerId="AD" w15:userId="S::Jamie.Richardson@lifescapesd.org::b5a04391-b49c-48c6-9b94-795a3c9a376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1E1"/>
    <w:rsid w:val="00035899"/>
    <w:rsid w:val="00090B49"/>
    <w:rsid w:val="000B3123"/>
    <w:rsid w:val="000D11CF"/>
    <w:rsid w:val="00120FCE"/>
    <w:rsid w:val="0019524A"/>
    <w:rsid w:val="001A0DF1"/>
    <w:rsid w:val="001C038D"/>
    <w:rsid w:val="001D30AF"/>
    <w:rsid w:val="002126C4"/>
    <w:rsid w:val="00273762"/>
    <w:rsid w:val="00280E5F"/>
    <w:rsid w:val="003B567A"/>
    <w:rsid w:val="003D015C"/>
    <w:rsid w:val="003E5BDB"/>
    <w:rsid w:val="0043649F"/>
    <w:rsid w:val="00456F0E"/>
    <w:rsid w:val="00556025"/>
    <w:rsid w:val="00557798"/>
    <w:rsid w:val="005615DF"/>
    <w:rsid w:val="005C02B3"/>
    <w:rsid w:val="006C5F29"/>
    <w:rsid w:val="006F65C5"/>
    <w:rsid w:val="008553D1"/>
    <w:rsid w:val="008631E1"/>
    <w:rsid w:val="008A49C8"/>
    <w:rsid w:val="008D707D"/>
    <w:rsid w:val="008E2AB6"/>
    <w:rsid w:val="008E5C1A"/>
    <w:rsid w:val="009018D0"/>
    <w:rsid w:val="0093641A"/>
    <w:rsid w:val="00AA7784"/>
    <w:rsid w:val="00AE6C76"/>
    <w:rsid w:val="00B827C0"/>
    <w:rsid w:val="00B9764B"/>
    <w:rsid w:val="00BB246D"/>
    <w:rsid w:val="00C35B98"/>
    <w:rsid w:val="00C5322E"/>
    <w:rsid w:val="00C75A56"/>
    <w:rsid w:val="00CA280A"/>
    <w:rsid w:val="00D56B47"/>
    <w:rsid w:val="00E234DD"/>
    <w:rsid w:val="00E96494"/>
    <w:rsid w:val="00ED45AF"/>
    <w:rsid w:val="00F02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6A61DC"/>
  <w15:docId w15:val="{ECC2409A-C5AF-4D13-AA0B-D3015EFDF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2D30"/>
    <w:pPr>
      <w:spacing w:after="0" w:line="240" w:lineRule="auto"/>
    </w:pPr>
    <w:rPr>
      <w:rFonts w:ascii="Garamond" w:eastAsia="Times New Roman" w:hAnsi="Garamond" w:cs="Times New Roman"/>
      <w:bCs/>
      <w:sz w:val="24"/>
      <w:szCs w:val="24"/>
    </w:rPr>
  </w:style>
  <w:style w:type="paragraph" w:styleId="Heading1">
    <w:name w:val="heading 1"/>
    <w:basedOn w:val="Normal"/>
    <w:next w:val="Normal"/>
    <w:link w:val="Heading1Char"/>
    <w:uiPriority w:val="9"/>
    <w:qFormat/>
    <w:rsid w:val="005615D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AreaHeading">
    <w:name w:val="Policy Area Heading"/>
    <w:basedOn w:val="Normal"/>
    <w:rsid w:val="008631E1"/>
    <w:rPr>
      <w:rFonts w:ascii="Arial" w:hAnsi="Arial" w:cs="Arial"/>
      <w:b/>
    </w:rPr>
  </w:style>
  <w:style w:type="paragraph" w:customStyle="1" w:styleId="PolicyInfoTitle">
    <w:name w:val="Policy Info Title"/>
    <w:basedOn w:val="Normal"/>
    <w:link w:val="PolicyInfoTitleChar"/>
    <w:rsid w:val="008631E1"/>
    <w:pPr>
      <w:tabs>
        <w:tab w:val="right" w:pos="9270"/>
      </w:tabs>
      <w:spacing w:before="80"/>
    </w:pPr>
    <w:rPr>
      <w:rFonts w:ascii="Arial" w:hAnsi="Arial" w:cs="Arial"/>
      <w:b/>
      <w:sz w:val="18"/>
      <w:szCs w:val="18"/>
    </w:rPr>
  </w:style>
  <w:style w:type="character" w:customStyle="1" w:styleId="PolicyInfoTitleChar">
    <w:name w:val="Policy Info Title Char"/>
    <w:link w:val="PolicyInfoTitle"/>
    <w:rsid w:val="008631E1"/>
    <w:rPr>
      <w:rFonts w:ascii="Arial" w:eastAsia="Times New Roman" w:hAnsi="Arial" w:cs="Arial"/>
      <w:b/>
      <w:bCs/>
      <w:sz w:val="18"/>
      <w:szCs w:val="18"/>
    </w:rPr>
  </w:style>
  <w:style w:type="paragraph" w:customStyle="1" w:styleId="PolicyStattext">
    <w:name w:val="Policy Stat text"/>
    <w:basedOn w:val="Normal"/>
    <w:link w:val="PolicyStattextChar"/>
    <w:rsid w:val="008631E1"/>
    <w:pPr>
      <w:tabs>
        <w:tab w:val="right" w:pos="9317"/>
      </w:tabs>
    </w:pPr>
    <w:rPr>
      <w:rFonts w:ascii="Arial" w:hAnsi="Arial" w:cs="Arial"/>
      <w:sz w:val="18"/>
      <w:szCs w:val="18"/>
    </w:rPr>
  </w:style>
  <w:style w:type="character" w:customStyle="1" w:styleId="PolicyStattextChar">
    <w:name w:val="Policy Stat text Char"/>
    <w:link w:val="PolicyStattext"/>
    <w:rsid w:val="008631E1"/>
    <w:rPr>
      <w:rFonts w:ascii="Arial" w:eastAsia="Times New Roman" w:hAnsi="Arial" w:cs="Arial"/>
      <w:bCs/>
      <w:sz w:val="18"/>
      <w:szCs w:val="18"/>
    </w:rPr>
  </w:style>
  <w:style w:type="paragraph" w:customStyle="1" w:styleId="PolicySectionHeading">
    <w:name w:val="Policy Section Heading"/>
    <w:basedOn w:val="Normal"/>
    <w:next w:val="Policytext-Level1"/>
    <w:autoRedefine/>
    <w:rsid w:val="008631E1"/>
    <w:pPr>
      <w:keepNext/>
      <w:spacing w:before="200"/>
    </w:pPr>
    <w:rPr>
      <w:b/>
      <w:bCs w:val="0"/>
    </w:rPr>
  </w:style>
  <w:style w:type="paragraph" w:customStyle="1" w:styleId="PolicyTitle">
    <w:name w:val="Policy Title"/>
    <w:basedOn w:val="Normal"/>
    <w:autoRedefine/>
    <w:rsid w:val="005615DF"/>
    <w:pPr>
      <w:jc w:val="center"/>
    </w:pPr>
    <w:rPr>
      <w:b/>
      <w:color w:val="000000" w:themeColor="text1"/>
      <w:sz w:val="28"/>
      <w:szCs w:val="28"/>
    </w:rPr>
  </w:style>
  <w:style w:type="paragraph" w:customStyle="1" w:styleId="PolicySummaryContacttext">
    <w:name w:val="Policy Summary&amp;Contact text"/>
    <w:basedOn w:val="Normal"/>
    <w:rsid w:val="008631E1"/>
    <w:pPr>
      <w:spacing w:before="80"/>
      <w:ind w:left="360"/>
    </w:pPr>
    <w:rPr>
      <w:bCs w:val="0"/>
      <w:szCs w:val="20"/>
    </w:rPr>
  </w:style>
  <w:style w:type="paragraph" w:customStyle="1" w:styleId="Policytext-Level1">
    <w:name w:val="Policy text -Level 1"/>
    <w:basedOn w:val="Normal"/>
    <w:link w:val="Policytext-Level1Char"/>
    <w:autoRedefine/>
    <w:rsid w:val="008631E1"/>
    <w:pPr>
      <w:spacing w:before="120"/>
      <w:ind w:left="360"/>
    </w:pPr>
    <w:rPr>
      <w:bCs w:val="0"/>
      <w:szCs w:val="20"/>
    </w:rPr>
  </w:style>
  <w:style w:type="character" w:customStyle="1" w:styleId="Policytext-Level1Char">
    <w:name w:val="Policy text -Level 1 Char"/>
    <w:link w:val="Policytext-Level1"/>
    <w:rsid w:val="008631E1"/>
    <w:rPr>
      <w:rFonts w:ascii="Garamond" w:eastAsia="Times New Roman" w:hAnsi="Garamond" w:cs="Times New Roman"/>
      <w:sz w:val="24"/>
      <w:szCs w:val="20"/>
    </w:rPr>
  </w:style>
  <w:style w:type="paragraph" w:customStyle="1" w:styleId="PolicySub-sectionheading">
    <w:name w:val="Policy Sub-section heading"/>
    <w:basedOn w:val="Normal"/>
    <w:rsid w:val="008631E1"/>
    <w:pPr>
      <w:spacing w:before="240"/>
      <w:ind w:left="720" w:hanging="360"/>
    </w:pPr>
    <w:rPr>
      <w:b/>
      <w:szCs w:val="20"/>
    </w:rPr>
  </w:style>
  <w:style w:type="paragraph" w:customStyle="1" w:styleId="Policytext-Level2">
    <w:name w:val="Policy text -Level 2"/>
    <w:basedOn w:val="Policytext-Level1"/>
    <w:link w:val="Policytext-Level2CharChar"/>
    <w:rsid w:val="008631E1"/>
    <w:pPr>
      <w:ind w:left="720"/>
    </w:pPr>
    <w:rPr>
      <w:color w:val="000000"/>
    </w:rPr>
  </w:style>
  <w:style w:type="character" w:customStyle="1" w:styleId="Policytext-Level2CharChar">
    <w:name w:val="Policy text -Level 2 Char Char"/>
    <w:link w:val="Policytext-Level2"/>
    <w:rsid w:val="008631E1"/>
    <w:rPr>
      <w:rFonts w:ascii="Garamond" w:eastAsia="Times New Roman" w:hAnsi="Garamond" w:cs="Times New Roman"/>
      <w:color w:val="000000"/>
      <w:sz w:val="24"/>
      <w:szCs w:val="20"/>
    </w:rPr>
  </w:style>
  <w:style w:type="paragraph" w:styleId="Header">
    <w:name w:val="header"/>
    <w:basedOn w:val="Normal"/>
    <w:link w:val="HeaderChar"/>
    <w:uiPriority w:val="99"/>
    <w:unhideWhenUsed/>
    <w:rsid w:val="008631E1"/>
    <w:pPr>
      <w:tabs>
        <w:tab w:val="center" w:pos="4680"/>
        <w:tab w:val="right" w:pos="9360"/>
      </w:tabs>
    </w:pPr>
  </w:style>
  <w:style w:type="character" w:customStyle="1" w:styleId="HeaderChar">
    <w:name w:val="Header Char"/>
    <w:basedOn w:val="DefaultParagraphFont"/>
    <w:link w:val="Header"/>
    <w:uiPriority w:val="99"/>
    <w:rsid w:val="008631E1"/>
    <w:rPr>
      <w:rFonts w:ascii="Garamond" w:eastAsia="Times New Roman" w:hAnsi="Garamond" w:cs="Times New Roman"/>
      <w:bCs/>
      <w:sz w:val="24"/>
      <w:szCs w:val="24"/>
    </w:rPr>
  </w:style>
  <w:style w:type="paragraph" w:styleId="Footer">
    <w:name w:val="footer"/>
    <w:basedOn w:val="Normal"/>
    <w:link w:val="FooterChar"/>
    <w:uiPriority w:val="99"/>
    <w:unhideWhenUsed/>
    <w:rsid w:val="008631E1"/>
    <w:pPr>
      <w:tabs>
        <w:tab w:val="center" w:pos="4680"/>
        <w:tab w:val="right" w:pos="9360"/>
      </w:tabs>
    </w:pPr>
  </w:style>
  <w:style w:type="character" w:customStyle="1" w:styleId="FooterChar">
    <w:name w:val="Footer Char"/>
    <w:basedOn w:val="DefaultParagraphFont"/>
    <w:link w:val="Footer"/>
    <w:uiPriority w:val="99"/>
    <w:rsid w:val="008631E1"/>
    <w:rPr>
      <w:rFonts w:ascii="Garamond" w:eastAsia="Times New Roman" w:hAnsi="Garamond" w:cs="Times New Roman"/>
      <w:bCs/>
      <w:sz w:val="24"/>
      <w:szCs w:val="24"/>
    </w:rPr>
  </w:style>
  <w:style w:type="paragraph" w:styleId="BalloonText">
    <w:name w:val="Balloon Text"/>
    <w:basedOn w:val="Normal"/>
    <w:link w:val="BalloonTextChar"/>
    <w:uiPriority w:val="99"/>
    <w:semiHidden/>
    <w:unhideWhenUsed/>
    <w:rsid w:val="008631E1"/>
    <w:rPr>
      <w:rFonts w:ascii="Tahoma" w:hAnsi="Tahoma" w:cs="Tahoma"/>
      <w:sz w:val="16"/>
      <w:szCs w:val="16"/>
    </w:rPr>
  </w:style>
  <w:style w:type="character" w:customStyle="1" w:styleId="BalloonTextChar">
    <w:name w:val="Balloon Text Char"/>
    <w:basedOn w:val="DefaultParagraphFont"/>
    <w:link w:val="BalloonText"/>
    <w:uiPriority w:val="99"/>
    <w:semiHidden/>
    <w:rsid w:val="008631E1"/>
    <w:rPr>
      <w:rFonts w:ascii="Tahoma" w:eastAsia="Times New Roman" w:hAnsi="Tahoma" w:cs="Tahoma"/>
      <w:bCs/>
      <w:sz w:val="16"/>
      <w:szCs w:val="16"/>
    </w:rPr>
  </w:style>
  <w:style w:type="character" w:styleId="PageNumber">
    <w:name w:val="page number"/>
    <w:basedOn w:val="DefaultParagraphFont"/>
    <w:rsid w:val="00B827C0"/>
  </w:style>
  <w:style w:type="paragraph" w:styleId="ListParagraph">
    <w:name w:val="List Paragraph"/>
    <w:basedOn w:val="Normal"/>
    <w:uiPriority w:val="34"/>
    <w:qFormat/>
    <w:rsid w:val="00B827C0"/>
    <w:pPr>
      <w:ind w:left="720"/>
      <w:contextualSpacing/>
    </w:pPr>
  </w:style>
  <w:style w:type="character" w:styleId="Strong">
    <w:name w:val="Strong"/>
    <w:basedOn w:val="DefaultParagraphFont"/>
    <w:uiPriority w:val="22"/>
    <w:qFormat/>
    <w:rsid w:val="00F02D30"/>
    <w:rPr>
      <w:b/>
      <w:bCs/>
    </w:rPr>
  </w:style>
  <w:style w:type="character" w:styleId="Emphasis">
    <w:name w:val="Emphasis"/>
    <w:basedOn w:val="DefaultParagraphFont"/>
    <w:uiPriority w:val="20"/>
    <w:qFormat/>
    <w:rsid w:val="00F02D30"/>
    <w:rPr>
      <w:i/>
      <w:iCs/>
    </w:rPr>
  </w:style>
  <w:style w:type="paragraph" w:styleId="NoSpacing">
    <w:name w:val="No Spacing"/>
    <w:uiPriority w:val="1"/>
    <w:qFormat/>
    <w:rsid w:val="008A49C8"/>
    <w:pPr>
      <w:spacing w:after="0" w:line="240" w:lineRule="auto"/>
    </w:pPr>
    <w:rPr>
      <w:rFonts w:ascii="Garamond" w:eastAsia="Times New Roman" w:hAnsi="Garamond" w:cs="Times New Roman"/>
      <w:bCs/>
      <w:sz w:val="24"/>
      <w:szCs w:val="24"/>
    </w:rPr>
  </w:style>
  <w:style w:type="character" w:customStyle="1" w:styleId="Heading1Char">
    <w:name w:val="Heading 1 Char"/>
    <w:basedOn w:val="DefaultParagraphFont"/>
    <w:link w:val="Heading1"/>
    <w:uiPriority w:val="9"/>
    <w:rsid w:val="005615DF"/>
    <w:rPr>
      <w:rFonts w:asciiTheme="majorHAnsi" w:eastAsiaTheme="majorEastAsia" w:hAnsiTheme="majorHAnsi" w:cstheme="majorBidi"/>
      <w:bCs/>
      <w:color w:val="365F91" w:themeColor="accent1" w:themeShade="BF"/>
      <w:sz w:val="32"/>
      <w:szCs w:val="32"/>
    </w:rPr>
  </w:style>
  <w:style w:type="paragraph" w:styleId="Revision">
    <w:name w:val="Revision"/>
    <w:hidden/>
    <w:uiPriority w:val="99"/>
    <w:semiHidden/>
    <w:rsid w:val="006C5F29"/>
    <w:pPr>
      <w:spacing w:after="0" w:line="240" w:lineRule="auto"/>
    </w:pPr>
    <w:rPr>
      <w:rFonts w:ascii="Garamond" w:eastAsia="Times New Roman" w:hAnsi="Garamond" w:cs="Times New Roman"/>
      <w:bCs/>
      <w:sz w:val="24"/>
      <w:szCs w:val="24"/>
    </w:rPr>
  </w:style>
  <w:style w:type="character" w:styleId="CommentReference">
    <w:name w:val="annotation reference"/>
    <w:basedOn w:val="DefaultParagraphFont"/>
    <w:uiPriority w:val="99"/>
    <w:semiHidden/>
    <w:unhideWhenUsed/>
    <w:rsid w:val="006C5F29"/>
    <w:rPr>
      <w:sz w:val="16"/>
      <w:szCs w:val="16"/>
    </w:rPr>
  </w:style>
  <w:style w:type="paragraph" w:styleId="CommentText">
    <w:name w:val="annotation text"/>
    <w:basedOn w:val="Normal"/>
    <w:link w:val="CommentTextChar"/>
    <w:uiPriority w:val="99"/>
    <w:unhideWhenUsed/>
    <w:rsid w:val="006C5F29"/>
    <w:rPr>
      <w:sz w:val="20"/>
      <w:szCs w:val="20"/>
    </w:rPr>
  </w:style>
  <w:style w:type="character" w:customStyle="1" w:styleId="CommentTextChar">
    <w:name w:val="Comment Text Char"/>
    <w:basedOn w:val="DefaultParagraphFont"/>
    <w:link w:val="CommentText"/>
    <w:uiPriority w:val="99"/>
    <w:rsid w:val="006C5F29"/>
    <w:rPr>
      <w:rFonts w:ascii="Garamond" w:eastAsia="Times New Roman" w:hAnsi="Garamond" w:cs="Times New Roman"/>
      <w:bCs/>
      <w:sz w:val="20"/>
      <w:szCs w:val="20"/>
    </w:rPr>
  </w:style>
  <w:style w:type="paragraph" w:styleId="CommentSubject">
    <w:name w:val="annotation subject"/>
    <w:basedOn w:val="CommentText"/>
    <w:next w:val="CommentText"/>
    <w:link w:val="CommentSubjectChar"/>
    <w:uiPriority w:val="99"/>
    <w:semiHidden/>
    <w:unhideWhenUsed/>
    <w:rsid w:val="006C5F29"/>
    <w:rPr>
      <w:b/>
    </w:rPr>
  </w:style>
  <w:style w:type="character" w:customStyle="1" w:styleId="CommentSubjectChar">
    <w:name w:val="Comment Subject Char"/>
    <w:basedOn w:val="CommentTextChar"/>
    <w:link w:val="CommentSubject"/>
    <w:uiPriority w:val="99"/>
    <w:semiHidden/>
    <w:rsid w:val="006C5F29"/>
    <w:rPr>
      <w:rFonts w:ascii="Garamond" w:eastAsia="Times New Roman" w:hAnsi="Garamond"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281718">
      <w:bodyDiv w:val="1"/>
      <w:marLeft w:val="0"/>
      <w:marRight w:val="0"/>
      <w:marTop w:val="0"/>
      <w:marBottom w:val="0"/>
      <w:divBdr>
        <w:top w:val="none" w:sz="0" w:space="0" w:color="auto"/>
        <w:left w:val="none" w:sz="0" w:space="0" w:color="auto"/>
        <w:bottom w:val="none" w:sz="0" w:space="0" w:color="auto"/>
        <w:right w:val="none" w:sz="0" w:space="0" w:color="auto"/>
      </w:divBdr>
    </w:div>
    <w:div w:id="517238977">
      <w:bodyDiv w:val="1"/>
      <w:marLeft w:val="0"/>
      <w:marRight w:val="0"/>
      <w:marTop w:val="0"/>
      <w:marBottom w:val="0"/>
      <w:divBdr>
        <w:top w:val="none" w:sz="0" w:space="0" w:color="auto"/>
        <w:left w:val="none" w:sz="0" w:space="0" w:color="auto"/>
        <w:bottom w:val="none" w:sz="0" w:space="0" w:color="auto"/>
        <w:right w:val="none" w:sz="0" w:space="0" w:color="auto"/>
      </w:divBdr>
    </w:div>
    <w:div w:id="659698175">
      <w:bodyDiv w:val="1"/>
      <w:marLeft w:val="0"/>
      <w:marRight w:val="0"/>
      <w:marTop w:val="0"/>
      <w:marBottom w:val="0"/>
      <w:divBdr>
        <w:top w:val="none" w:sz="0" w:space="0" w:color="auto"/>
        <w:left w:val="none" w:sz="0" w:space="0" w:color="auto"/>
        <w:bottom w:val="none" w:sz="0" w:space="0" w:color="auto"/>
        <w:right w:val="none" w:sz="0" w:space="0" w:color="auto"/>
      </w:divBdr>
    </w:div>
    <w:div w:id="937829862">
      <w:bodyDiv w:val="1"/>
      <w:marLeft w:val="0"/>
      <w:marRight w:val="0"/>
      <w:marTop w:val="0"/>
      <w:marBottom w:val="0"/>
      <w:divBdr>
        <w:top w:val="none" w:sz="0" w:space="0" w:color="auto"/>
        <w:left w:val="none" w:sz="0" w:space="0" w:color="auto"/>
        <w:bottom w:val="none" w:sz="0" w:space="0" w:color="auto"/>
        <w:right w:val="none" w:sz="0" w:space="0" w:color="auto"/>
      </w:divBdr>
    </w:div>
    <w:div w:id="1130827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545</Words>
  <Characters>3113</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Petersen,Miranda</dc:creator>
  <cp:lastModifiedBy>Vicki Isler</cp:lastModifiedBy>
  <cp:revision>2</cp:revision>
  <cp:lastPrinted>2023-01-13T16:56:00Z</cp:lastPrinted>
  <dcterms:created xsi:type="dcterms:W3CDTF">2023-01-13T17:03:00Z</dcterms:created>
  <dcterms:modified xsi:type="dcterms:W3CDTF">2023-01-13T17:03:00Z</dcterms:modified>
</cp:coreProperties>
</file>