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BE27" w14:textId="77777777" w:rsidR="00FE25DD" w:rsidRDefault="00FE25DD" w:rsidP="008631E1">
      <w:pPr>
        <w:pStyle w:val="PolicyTitle"/>
      </w:pPr>
    </w:p>
    <w:p w14:paraId="16CBDCF0" w14:textId="53ED4FA0" w:rsidR="00B20424" w:rsidRDefault="008631E1" w:rsidP="008631E1">
      <w:pPr>
        <w:pStyle w:val="PolicyTitle"/>
      </w:pPr>
      <w:r>
        <w:rPr>
          <w:noProof/>
        </w:rPr>
        <mc:AlternateContent>
          <mc:Choice Requires="wpg">
            <w:drawing>
              <wp:anchor distT="0" distB="0" distL="114300" distR="114300" simplePos="0" relativeHeight="251659264" behindDoc="0" locked="1" layoutInCell="1" allowOverlap="1" wp14:anchorId="48C4A506" wp14:editId="3AFBA76E">
                <wp:simplePos x="0" y="0"/>
                <wp:positionH relativeFrom="margin">
                  <wp:align>left</wp:align>
                </wp:positionH>
                <wp:positionV relativeFrom="page">
                  <wp:posOffset>1981200</wp:posOffset>
                </wp:positionV>
                <wp:extent cx="5998210" cy="525145"/>
                <wp:effectExtent l="0" t="0" r="21590" b="46355"/>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525145"/>
                          <a:chOff x="1397" y="1325"/>
                          <a:chExt cx="9446" cy="887"/>
                        </a:xfrm>
                      </wpg:grpSpPr>
                      <wps:wsp>
                        <wps:cNvPr id="10" name="Line 2"/>
                        <wps:cNvCnPr/>
                        <wps:spPr bwMode="auto">
                          <a:xfrm>
                            <a:off x="1397" y="1325"/>
                            <a:ext cx="9446" cy="0"/>
                          </a:xfrm>
                          <a:prstGeom prst="line">
                            <a:avLst/>
                          </a:prstGeom>
                          <a:noFill/>
                          <a:ln w="19050">
                            <a:solidFill>
                              <a:srgbClr val="666666"/>
                            </a:solidFill>
                            <a:round/>
                            <a:headEnd/>
                            <a:tailEnd/>
                          </a:ln>
                          <a:extLst>
                            <a:ext uri="{909E8E84-426E-40DD-AFC4-6F175D3DCCD1}">
                              <a14:hiddenFill xmlns:a14="http://schemas.microsoft.com/office/drawing/2010/main">
                                <a:noFill/>
                              </a14:hiddenFill>
                            </a:ext>
                          </a:extLst>
                        </wps:spPr>
                        <wps:bodyPr/>
                      </wps:wsp>
                      <wps:wsp>
                        <wps:cNvPr id="11" name="Rectangle 4"/>
                        <wps:cNvSpPr>
                          <a:spLocks noChangeArrowheads="1"/>
                        </wps:cNvSpPr>
                        <wps:spPr bwMode="auto">
                          <a:xfrm>
                            <a:off x="1397" y="2211"/>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5C71A" id="Group 49" o:spid="_x0000_s1026" style="position:absolute;margin-left:0;margin-top:156pt;width:472.3pt;height:41.35pt;z-index:251659264;mso-position-horizontal:left;mso-position-horizontal-relative:margin;mso-position-vertical-relative:page" coordorigin="1397,1325" coordsize="944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">
                <v:line id="Line 2" o:spid="_x0000_s1027" style="position:absolute;visibility:visible;mso-wrap-style:square" from="1397,1325" to="10843,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" strokecolor="#666" strokeweight="1.5pt"/>
                <v:rect id="Rectangle 4" o:spid="_x0000_s1028" style="position:absolute;left:1397;top:2211;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" strokecolor="#666" strokeweight="1pt"/>
                <w10:wrap anchorx="margin" anchory="page"/>
                <w10:anchorlock/>
              </v:group>
            </w:pict>
          </mc:Fallback>
        </mc:AlternateContent>
      </w:r>
      <w:r w:rsidR="00FE25DD">
        <w:t>RIGHTS TO RESPECT, PRIVACY, AND DIGNITY</w:t>
      </w:r>
    </w:p>
    <w:p w14:paraId="25E7B144" w14:textId="61044F6F" w:rsidR="008631E1" w:rsidRPr="00F07D2E" w:rsidRDefault="00B20424" w:rsidP="008631E1">
      <w:pPr>
        <w:pStyle w:val="PolicyTitle"/>
      </w:pPr>
      <w:r>
        <w:t xml:space="preserve">FOR </w:t>
      </w:r>
      <w:r w:rsidR="00FE25DD">
        <w:t>STUDENTS</w:t>
      </w:r>
      <w:r>
        <w:t xml:space="preserve"> AND THEIR FAMILIES</w:t>
      </w:r>
    </w:p>
    <w:p w14:paraId="44883B85" w14:textId="77777777" w:rsidR="008631E1" w:rsidRPr="008631E1" w:rsidRDefault="00404061" w:rsidP="008631E1">
      <w:pPr>
        <w:autoSpaceDE w:val="0"/>
        <w:autoSpaceDN w:val="0"/>
        <w:adjustRightInd w:val="0"/>
        <w:jc w:val="center"/>
        <w:rPr>
          <w:sz w:val="18"/>
          <w:szCs w:val="18"/>
        </w:rPr>
      </w:pPr>
      <w:r>
        <w:rPr>
          <w:noProof/>
          <w:sz w:val="22"/>
          <w:szCs w:val="22"/>
        </w:rPr>
        <mc:AlternateContent>
          <mc:Choice Requires="wpg">
            <w:drawing>
              <wp:anchor distT="0" distB="0" distL="114300" distR="114300" simplePos="0" relativeHeight="251661312" behindDoc="0" locked="0" layoutInCell="1" allowOverlap="1" wp14:anchorId="6352EF0A" wp14:editId="7FA948CB">
                <wp:simplePos x="0" y="0"/>
                <wp:positionH relativeFrom="column">
                  <wp:posOffset>-27305</wp:posOffset>
                </wp:positionH>
                <wp:positionV relativeFrom="paragraph">
                  <wp:posOffset>116091</wp:posOffset>
                </wp:positionV>
                <wp:extent cx="5998210" cy="243205"/>
                <wp:effectExtent l="10795" t="12700" r="10795" b="10795"/>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6"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AFE90" id="Group 34" o:spid="_x0000_s1026" style="position:absolute;margin-left:-2.15pt;margin-top:9.15pt;width:472.3pt;height:19.15pt;z-index:25166131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">
                <v:rect id="Rectangle 31"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" strokecolor="#666" strokeweight="1pt"/>
                <v:rect id="Rectangle 32"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" strokecolor="#666" strokeweight="1pt"/>
              </v:group>
            </w:pict>
          </mc:Fallback>
        </mc:AlternateContent>
      </w:r>
      <w:r w:rsidR="008631E1">
        <w:rPr>
          <w:noProof/>
        </w:rPr>
        <w:t xml:space="preserve">  </w:t>
      </w:r>
    </w:p>
    <w:p w14:paraId="39603189" w14:textId="77777777" w:rsidR="008631E1" w:rsidRPr="00404061" w:rsidRDefault="008631E1" w:rsidP="00404061">
      <w:pPr>
        <w:rPr>
          <w:b/>
        </w:rPr>
      </w:pPr>
      <w:r w:rsidRPr="00404061">
        <w:rPr>
          <w:b/>
        </w:rPr>
        <w:t>Policy Statement</w:t>
      </w:r>
    </w:p>
    <w:p w14:paraId="3A5934E7" w14:textId="77777777" w:rsidR="008631E1" w:rsidRPr="00404061" w:rsidRDefault="008631E1" w:rsidP="008631E1">
      <w:pPr>
        <w:tabs>
          <w:tab w:val="right" w:pos="9270"/>
        </w:tabs>
        <w:rPr>
          <w:rFonts w:cs="Arial"/>
          <w:b/>
        </w:rPr>
      </w:pPr>
    </w:p>
    <w:p w14:paraId="0B4F5D7C" w14:textId="59F24891" w:rsidR="008631E1" w:rsidRPr="00A61B57" w:rsidRDefault="00633F65" w:rsidP="008631E1">
      <w:r w:rsidRPr="00404061">
        <w:t>Li</w:t>
      </w:r>
      <w:r w:rsidR="00F741B8">
        <w:t xml:space="preserve">feScape believes that </w:t>
      </w:r>
      <w:r w:rsidR="00FE25DD">
        <w:t>students</w:t>
      </w:r>
      <w:r w:rsidR="00F741B8">
        <w:t xml:space="preserve"> and </w:t>
      </w:r>
      <w:r w:rsidRPr="00404061">
        <w:t>parents/guardian</w:t>
      </w:r>
      <w:r w:rsidR="00FE25DD">
        <w:t>s</w:t>
      </w:r>
      <w:r w:rsidRPr="00404061">
        <w:t xml:space="preserve"> have a right to be treated with respect and dignity, be provided with information to facilitate decision-making, quality </w:t>
      </w:r>
      <w:r w:rsidR="00FE25DD">
        <w:t>educational services</w:t>
      </w:r>
      <w:r w:rsidRPr="00404061">
        <w:t>, a safe environment</w:t>
      </w:r>
      <w:r w:rsidR="00FE25DD">
        <w:t>,</w:t>
      </w:r>
      <w:r w:rsidRPr="00404061">
        <w:t xml:space="preserve"> and </w:t>
      </w:r>
      <w:r w:rsidR="00FE25DD">
        <w:t>privacy</w:t>
      </w:r>
      <w:r w:rsidRPr="00404061">
        <w:t xml:space="preserve">.  </w:t>
      </w:r>
      <w:r w:rsidR="00FE25DD">
        <w:t>Students</w:t>
      </w:r>
      <w:r w:rsidRPr="00404061">
        <w:t xml:space="preserve"> and their parents/guardians</w:t>
      </w:r>
      <w:r w:rsidR="00FE25DD">
        <w:t xml:space="preserve"> </w:t>
      </w:r>
      <w:r w:rsidRPr="00A61B57">
        <w:t xml:space="preserve">also have responsibilities to ensure appropriate service.  We will inform all </w:t>
      </w:r>
      <w:r w:rsidR="00FE25DD">
        <w:t>students</w:t>
      </w:r>
      <w:r w:rsidR="00F741B8" w:rsidRPr="00A61B57">
        <w:t xml:space="preserve"> and </w:t>
      </w:r>
      <w:r w:rsidRPr="00A61B57">
        <w:t xml:space="preserve">parents/guardians of their rights and responsibilities.  We will also inform all </w:t>
      </w:r>
      <w:r w:rsidR="00FE25DD">
        <w:t xml:space="preserve">faculty and </w:t>
      </w:r>
      <w:r w:rsidRPr="00A61B57">
        <w:t>staff of these rights and responsibilities and their role in providing information and assistance.</w:t>
      </w:r>
    </w:p>
    <w:p w14:paraId="7EC2102C" w14:textId="77777777" w:rsidR="008631E1" w:rsidRPr="00A61B57" w:rsidRDefault="008631E1" w:rsidP="008631E1">
      <w:r w:rsidRPr="00A61B57">
        <w:rPr>
          <w:noProof/>
        </w:rPr>
        <mc:AlternateContent>
          <mc:Choice Requires="wpg">
            <w:drawing>
              <wp:anchor distT="0" distB="0" distL="114300" distR="114300" simplePos="0" relativeHeight="251662336" behindDoc="0" locked="0" layoutInCell="1" allowOverlap="1" wp14:anchorId="1C5A7EBF" wp14:editId="56BD278C">
                <wp:simplePos x="0" y="0"/>
                <wp:positionH relativeFrom="column">
                  <wp:posOffset>-27305</wp:posOffset>
                </wp:positionH>
                <wp:positionV relativeFrom="paragraph">
                  <wp:posOffset>117475</wp:posOffset>
                </wp:positionV>
                <wp:extent cx="5998210" cy="243205"/>
                <wp:effectExtent l="10795" t="12700" r="10795" b="1079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4"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77" id="Group 38" o:spid="_x0000_s1026" style="position:absolute;margin-left:-2.15pt;margin-top:9.25pt;width:472.3pt;height:19.15pt;z-index:251662336"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DIvwAAANoAAAAPAAAAZHJzL2Rvd25yZXYueG1sRE9da8Iw&#10;FH0f+B/CFfa2plU2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CY2nDIvwAAANoAAAAPAAAAAAAA&#10;AAAAAAAAAAcCAABkcnMvZG93bnJldi54bWxQSwUGAAAAAAMAAwC3AAAA8wIAAAAA&#10;" strokecolor="#666" strokeweight="1pt"/>
                <v:rect id="Rectangle 40"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8vwAAANoAAAAPAAAAZHJzL2Rvd25yZXYueG1sRE9da8Iw&#10;FH0f+B/CFfa2phU3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AXM+i8vwAAANoAAAAPAAAAAAAA&#10;AAAAAAAAAAcCAABkcnMvZG93bnJldi54bWxQSwUGAAAAAAMAAwC3AAAA8wIAAAAA&#10;" strokecolor="#666" strokeweight="1pt"/>
              </v:group>
            </w:pict>
          </mc:Fallback>
        </mc:AlternateContent>
      </w:r>
    </w:p>
    <w:p w14:paraId="75F355AD" w14:textId="77777777" w:rsidR="008631E1" w:rsidRPr="00A61B57" w:rsidRDefault="008631E1" w:rsidP="008631E1">
      <w:pPr>
        <w:pStyle w:val="PolicyAreaHeading"/>
        <w:rPr>
          <w:rFonts w:ascii="Garamond" w:hAnsi="Garamond"/>
        </w:rPr>
      </w:pPr>
      <w:r w:rsidRPr="00A61B57">
        <w:rPr>
          <w:rFonts w:ascii="Garamond" w:hAnsi="Garamond"/>
        </w:rPr>
        <w:t>Procedure</w:t>
      </w:r>
    </w:p>
    <w:p w14:paraId="078D3907" w14:textId="034BC1BD" w:rsidR="00045C45" w:rsidRDefault="00045C45" w:rsidP="00045C45"/>
    <w:p w14:paraId="0C5424F0" w14:textId="494CB52E" w:rsidR="00045C45" w:rsidRDefault="00045C45" w:rsidP="00045C45">
      <w:pPr>
        <w:rPr>
          <w:b/>
          <w:bCs w:val="0"/>
        </w:rPr>
      </w:pPr>
      <w:r w:rsidRPr="00045C45">
        <w:rPr>
          <w:b/>
          <w:bCs w:val="0"/>
        </w:rPr>
        <w:t>Educational Records and Private Information</w:t>
      </w:r>
    </w:p>
    <w:p w14:paraId="7DBA6DF1" w14:textId="7603D5D8" w:rsidR="00045C45" w:rsidRPr="00A61B57" w:rsidRDefault="00633F65" w:rsidP="00045C45">
      <w:pPr>
        <w:pStyle w:val="ListParagraph"/>
        <w:numPr>
          <w:ilvl w:val="0"/>
          <w:numId w:val="2"/>
        </w:numPr>
      </w:pPr>
      <w:r w:rsidRPr="00A61B57">
        <w:t xml:space="preserve">The </w:t>
      </w:r>
      <w:r w:rsidR="008272DF">
        <w:t xml:space="preserve">Family Educational Rights and Privacy Act (FERPA) </w:t>
      </w:r>
      <w:r w:rsidR="00BD29C5">
        <w:t>for parents/guardians, and FERPA Guidance for Eligible Students documents are</w:t>
      </w:r>
      <w:r w:rsidRPr="00A61B57">
        <w:t xml:space="preserve"> </w:t>
      </w:r>
      <w:r w:rsidR="008272DF">
        <w:t xml:space="preserve">available to all </w:t>
      </w:r>
      <w:r w:rsidR="00BD29C5">
        <w:t xml:space="preserve">students, </w:t>
      </w:r>
      <w:r w:rsidR="008272DF">
        <w:t xml:space="preserve">parents/guardians at any time by asking any teacher or school administrator.  </w:t>
      </w:r>
      <w:r w:rsidR="00BD29C5">
        <w:t>This Act pertains to the student’s educational records and Personally Identifiable Information (PII)</w:t>
      </w:r>
    </w:p>
    <w:p w14:paraId="3E454253" w14:textId="77777777" w:rsidR="00633F65" w:rsidRPr="00A61B57" w:rsidRDefault="00633F65" w:rsidP="00633F65">
      <w:pPr>
        <w:numPr>
          <w:ilvl w:val="12"/>
          <w:numId w:val="0"/>
        </w:numPr>
        <w:ind w:left="360" w:hanging="360"/>
      </w:pPr>
    </w:p>
    <w:p w14:paraId="797E2B7E" w14:textId="62CA836A" w:rsidR="00633F65" w:rsidRDefault="00633F65" w:rsidP="008272DF">
      <w:pPr>
        <w:pStyle w:val="ListParagraph"/>
        <w:numPr>
          <w:ilvl w:val="0"/>
          <w:numId w:val="3"/>
        </w:numPr>
      </w:pPr>
      <w:r w:rsidRPr="00A61B57">
        <w:t xml:space="preserve">The </w:t>
      </w:r>
      <w:r w:rsidR="008272DF">
        <w:t>FERPA document</w:t>
      </w:r>
      <w:r w:rsidR="00BD29C5">
        <w:t>(s)</w:t>
      </w:r>
      <w:r w:rsidRPr="00A61B57">
        <w:t xml:space="preserve"> is presented at the tim</w:t>
      </w:r>
      <w:r w:rsidR="00EF093F" w:rsidRPr="00A61B57">
        <w:t xml:space="preserve">e of admission </w:t>
      </w:r>
      <w:r w:rsidR="008272DF">
        <w:t>and</w:t>
      </w:r>
      <w:r w:rsidR="00FB4F38">
        <w:t xml:space="preserve"> included in the Parent Handbook that is sent yearly.  Information regarding the Health Insurance Portability and Accountability Act (HIPAA) is also sent yearly in the Parent Handbook.  This information is also available on the LifeScape Website.</w:t>
      </w:r>
    </w:p>
    <w:p w14:paraId="0E206748" w14:textId="6D802505" w:rsidR="00FB4F38" w:rsidRDefault="00FB4F38" w:rsidP="00FB4F38"/>
    <w:p w14:paraId="785779EF" w14:textId="7719F787" w:rsidR="00633F65" w:rsidRDefault="00633F65" w:rsidP="00633F65">
      <w:pPr>
        <w:numPr>
          <w:ilvl w:val="0"/>
          <w:numId w:val="3"/>
        </w:numPr>
      </w:pPr>
      <w:r w:rsidRPr="00404061">
        <w:t xml:space="preserve">Staff will be educated regarding </w:t>
      </w:r>
      <w:r w:rsidR="008272DF">
        <w:t>FERPA</w:t>
      </w:r>
      <w:r w:rsidR="00284686">
        <w:t xml:space="preserve"> and HIPAA</w:t>
      </w:r>
      <w:r w:rsidR="008272DF">
        <w:t xml:space="preserve"> </w:t>
      </w:r>
      <w:r w:rsidRPr="00404061">
        <w:t xml:space="preserve"> at new employee orientation and annually.  Employees a</w:t>
      </w:r>
      <w:r w:rsidR="00EF093F">
        <w:t xml:space="preserve">re expected to assist a </w:t>
      </w:r>
      <w:r w:rsidR="008272DF">
        <w:t>student</w:t>
      </w:r>
      <w:r w:rsidR="00EF093F">
        <w:t xml:space="preserve"> or</w:t>
      </w:r>
      <w:r w:rsidRPr="00404061">
        <w:t xml:space="preserve"> parent/</w:t>
      </w:r>
      <w:r w:rsidR="008272DF">
        <w:t>guardian</w:t>
      </w:r>
      <w:r w:rsidRPr="00404061">
        <w:t xml:space="preserve"> to address any quality concern they raise by helping them establish contact with the correct staff member.  (Reference Grievance Policy)</w:t>
      </w:r>
    </w:p>
    <w:p w14:paraId="5CF91D03" w14:textId="77777777" w:rsidR="00284686" w:rsidRDefault="00284686" w:rsidP="00284686">
      <w:pPr>
        <w:pStyle w:val="ListParagraph"/>
      </w:pPr>
    </w:p>
    <w:p w14:paraId="3A39F858" w14:textId="77777777" w:rsidR="00284686" w:rsidRDefault="00284686" w:rsidP="00284686"/>
    <w:p w14:paraId="7541BE3A" w14:textId="5BF31277" w:rsidR="00284686" w:rsidRPr="00284686" w:rsidRDefault="00284686" w:rsidP="00284686">
      <w:pPr>
        <w:rPr>
          <w:b/>
          <w:bCs w:val="0"/>
        </w:rPr>
      </w:pPr>
      <w:r w:rsidRPr="00284686">
        <w:rPr>
          <w:b/>
          <w:bCs w:val="0"/>
        </w:rPr>
        <w:t>Parental and Student/Student Resident Rights</w:t>
      </w:r>
    </w:p>
    <w:p w14:paraId="79B38598" w14:textId="52FA6694" w:rsidR="00284686" w:rsidRDefault="00284686" w:rsidP="00284686">
      <w:pPr>
        <w:pStyle w:val="ListParagraph"/>
        <w:numPr>
          <w:ilvl w:val="0"/>
          <w:numId w:val="3"/>
        </w:numPr>
      </w:pPr>
      <w:r>
        <w:t xml:space="preserve">South Dakota Parental Rights and Procedural Safeguards are presented at least yearly with the Individual Education Plan (IEP) meeting and in conjunction with consent for Comprehensive Evaluations.  </w:t>
      </w:r>
    </w:p>
    <w:p w14:paraId="6B3E1215" w14:textId="77777777" w:rsidR="00284686" w:rsidRDefault="00284686" w:rsidP="00284686">
      <w:pPr>
        <w:pStyle w:val="ListParagraph"/>
        <w:ind w:left="360"/>
      </w:pPr>
    </w:p>
    <w:p w14:paraId="6E9F6DBC" w14:textId="34C2ACDE" w:rsidR="00284686" w:rsidRPr="00284686" w:rsidRDefault="00284686" w:rsidP="00633F65">
      <w:pPr>
        <w:numPr>
          <w:ilvl w:val="0"/>
          <w:numId w:val="3"/>
        </w:numPr>
        <w:rPr>
          <w:i/>
          <w:iCs/>
        </w:rPr>
      </w:pPr>
      <w:r>
        <w:t xml:space="preserve">Student/Student Residents are presented with the document </w:t>
      </w:r>
      <w:r w:rsidRPr="00284686">
        <w:rPr>
          <w:i/>
          <w:iCs/>
        </w:rPr>
        <w:t>You Have Rights – Rights are Rules that Help People Be Equal</w:t>
      </w:r>
      <w:r>
        <w:rPr>
          <w:i/>
          <w:iCs/>
        </w:rPr>
        <w:t xml:space="preserve"> </w:t>
      </w:r>
      <w:r>
        <w:t xml:space="preserve">which explains their rights in pictures and easy-to-understand terms.  </w:t>
      </w:r>
    </w:p>
    <w:p w14:paraId="4AF906B0" w14:textId="77777777" w:rsidR="00284686" w:rsidRDefault="00284686" w:rsidP="00284686">
      <w:pPr>
        <w:pStyle w:val="ListParagraph"/>
        <w:rPr>
          <w:i/>
          <w:iCs/>
        </w:rPr>
      </w:pPr>
    </w:p>
    <w:p w14:paraId="2B6E8BE1" w14:textId="544546C5" w:rsidR="00284686" w:rsidRPr="00284686" w:rsidRDefault="00284686" w:rsidP="00633F65">
      <w:pPr>
        <w:numPr>
          <w:ilvl w:val="0"/>
          <w:numId w:val="3"/>
        </w:numPr>
        <w:rPr>
          <w:i/>
          <w:iCs/>
        </w:rPr>
      </w:pPr>
      <w:r>
        <w:t>A concise list of Rights and Responsibilities are listed in a chart on the last page of this policy.</w:t>
      </w:r>
      <w:r w:rsidR="007B6B2F">
        <w:t xml:space="preserve">  </w:t>
      </w:r>
    </w:p>
    <w:p w14:paraId="121BC510" w14:textId="77777777" w:rsidR="00045C45" w:rsidRDefault="00045C45" w:rsidP="00045C45">
      <w:pPr>
        <w:pStyle w:val="ListParagraph"/>
      </w:pPr>
    </w:p>
    <w:p w14:paraId="4FBE9F41" w14:textId="77777777" w:rsidR="00045C45" w:rsidRDefault="00045C45" w:rsidP="00045C45">
      <w:pPr>
        <w:rPr>
          <w:b/>
          <w:bCs w:val="0"/>
        </w:rPr>
      </w:pPr>
      <w:r>
        <w:rPr>
          <w:b/>
          <w:bCs w:val="0"/>
        </w:rPr>
        <w:lastRenderedPageBreak/>
        <w:t>Personal Dignity</w:t>
      </w:r>
    </w:p>
    <w:p w14:paraId="7B30A42E" w14:textId="35E53948" w:rsidR="00045C45" w:rsidRDefault="008272DF" w:rsidP="00045C45">
      <w:pPr>
        <w:pStyle w:val="ListParagraph"/>
        <w:numPr>
          <w:ilvl w:val="0"/>
          <w:numId w:val="3"/>
        </w:numPr>
      </w:pPr>
      <w:r>
        <w:t xml:space="preserve">Staff will </w:t>
      </w:r>
      <w:r w:rsidR="00045C45">
        <w:t>always protect a student’s privacy and dignity</w:t>
      </w:r>
      <w:r>
        <w:t xml:space="preserve"> during the school day to include </w:t>
      </w:r>
      <w:r w:rsidR="00BD29C5">
        <w:t xml:space="preserve">assistance with personal cares when needed.  </w:t>
      </w:r>
    </w:p>
    <w:p w14:paraId="35D35673" w14:textId="77777777" w:rsidR="00284686" w:rsidRDefault="00284686" w:rsidP="00284686">
      <w:pPr>
        <w:pStyle w:val="ListParagraph"/>
        <w:ind w:left="360"/>
      </w:pPr>
    </w:p>
    <w:p w14:paraId="1AE69E47" w14:textId="680D25E3" w:rsidR="00045C45" w:rsidRDefault="00045C45" w:rsidP="00045C45">
      <w:pPr>
        <w:pStyle w:val="ListParagraph"/>
        <w:numPr>
          <w:ilvl w:val="0"/>
          <w:numId w:val="3"/>
        </w:numPr>
      </w:pPr>
      <w:r>
        <w:t xml:space="preserve">Students exhibiting behavioral issues will be shielded from the sight of other </w:t>
      </w:r>
      <w:proofErr w:type="gramStart"/>
      <w:r>
        <w:t>students</w:t>
      </w:r>
      <w:proofErr w:type="gramEnd"/>
      <w:r>
        <w:t xml:space="preserve"> when </w:t>
      </w:r>
      <w:r w:rsidR="004F7469">
        <w:t>possible,</w:t>
      </w:r>
      <w:r>
        <w:t xml:space="preserve"> in order to protect their dignity and to provide privacy during difficult times.</w:t>
      </w:r>
    </w:p>
    <w:p w14:paraId="5B7372D2" w14:textId="77777777" w:rsidR="00284686" w:rsidRDefault="00284686" w:rsidP="00284686">
      <w:pPr>
        <w:pStyle w:val="ListParagraph"/>
        <w:ind w:left="360"/>
      </w:pPr>
    </w:p>
    <w:p w14:paraId="17E4A2C8" w14:textId="77777777" w:rsidR="00045C45" w:rsidRDefault="00045C45" w:rsidP="00045C45">
      <w:pPr>
        <w:rPr>
          <w:b/>
          <w:bCs w:val="0"/>
        </w:rPr>
      </w:pPr>
    </w:p>
    <w:p w14:paraId="3F78AE33" w14:textId="394588D5" w:rsidR="00045C45" w:rsidRDefault="00045C45" w:rsidP="00045C45">
      <w:pPr>
        <w:rPr>
          <w:b/>
          <w:bCs w:val="0"/>
        </w:rPr>
      </w:pPr>
      <w:r>
        <w:rPr>
          <w:b/>
          <w:bCs w:val="0"/>
        </w:rPr>
        <w:t>Parent/Guardian Visitation</w:t>
      </w:r>
    </w:p>
    <w:p w14:paraId="3B9F135E" w14:textId="546140A0" w:rsidR="00045C45" w:rsidRDefault="00045C45" w:rsidP="00045C45">
      <w:pPr>
        <w:pStyle w:val="ListParagraph"/>
        <w:numPr>
          <w:ilvl w:val="0"/>
          <w:numId w:val="3"/>
        </w:numPr>
      </w:pPr>
      <w:r>
        <w:t xml:space="preserve">Guidelines for visitation and parent involvement </w:t>
      </w:r>
      <w:r w:rsidR="00525A10">
        <w:t>are available and are included in the parent/guardian handbook or by asking a teacher or school administrator at any time</w:t>
      </w:r>
    </w:p>
    <w:p w14:paraId="31F91F6E" w14:textId="77777777" w:rsidR="00525A10" w:rsidRPr="00045C45" w:rsidRDefault="00525A10" w:rsidP="00525A10"/>
    <w:p w14:paraId="0EDEF9D1" w14:textId="7708B7B4" w:rsidR="00633F65" w:rsidRDefault="00633F65" w:rsidP="00045C45">
      <w:pPr>
        <w:pStyle w:val="ListParagraph"/>
        <w:numPr>
          <w:ilvl w:val="0"/>
          <w:numId w:val="3"/>
        </w:numPr>
      </w:pPr>
      <w:r w:rsidRPr="00404061">
        <w:t xml:space="preserve">LifeScape will provide assistive communication, or translation services whenever appropriate to ensure </w:t>
      </w:r>
      <w:r w:rsidR="00525A10">
        <w:t xml:space="preserve">that </w:t>
      </w:r>
      <w:r w:rsidRPr="00404061">
        <w:t xml:space="preserve">communication of </w:t>
      </w:r>
      <w:r w:rsidR="00525A10">
        <w:t>all rights are presented in a way that is understood by all parties.</w:t>
      </w:r>
      <w:r w:rsidRPr="00404061">
        <w:t xml:space="preserve"> </w:t>
      </w:r>
    </w:p>
    <w:p w14:paraId="55F9384F" w14:textId="77777777" w:rsidR="00284686" w:rsidRDefault="00284686" w:rsidP="00284686">
      <w:pPr>
        <w:pStyle w:val="ListParagraph"/>
      </w:pPr>
    </w:p>
    <w:p w14:paraId="247C774B" w14:textId="77777777" w:rsidR="00284686" w:rsidRPr="00404061" w:rsidRDefault="00284686" w:rsidP="00284686">
      <w:pPr>
        <w:pStyle w:val="ListParagraph"/>
        <w:ind w:left="360"/>
      </w:pPr>
    </w:p>
    <w:p w14:paraId="1B2279BB" w14:textId="0DADF0BF" w:rsidR="008631E1" w:rsidRPr="00404061" w:rsidRDefault="008631E1" w:rsidP="008631E1"/>
    <w:p w14:paraId="14A4B442" w14:textId="0FE3CC94" w:rsidR="008631E1" w:rsidRPr="00404061" w:rsidRDefault="00284686" w:rsidP="008631E1">
      <w:pPr>
        <w:pStyle w:val="PolicySectionHeading"/>
        <w:rPr>
          <w:rFonts w:cs="Arial"/>
          <w:b w:val="0"/>
          <w:bCs/>
        </w:rPr>
      </w:pPr>
      <w:r w:rsidRPr="00404061">
        <w:rPr>
          <w:rFonts w:cs="Arial"/>
          <w:bCs/>
          <w:noProof/>
        </w:rPr>
        <mc:AlternateContent>
          <mc:Choice Requires="wpg">
            <w:drawing>
              <wp:anchor distT="0" distB="0" distL="114300" distR="114300" simplePos="0" relativeHeight="251664384" behindDoc="0" locked="0" layoutInCell="1" allowOverlap="1" wp14:anchorId="31A30E9C" wp14:editId="748D1C75">
                <wp:simplePos x="0" y="0"/>
                <wp:positionH relativeFrom="column">
                  <wp:posOffset>38100</wp:posOffset>
                </wp:positionH>
                <wp:positionV relativeFrom="paragraph">
                  <wp:posOffset>89535</wp:posOffset>
                </wp:positionV>
                <wp:extent cx="5998210" cy="235000"/>
                <wp:effectExtent l="0" t="0" r="21590" b="31750"/>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35000"/>
                          <a:chOff x="1397" y="4033"/>
                          <a:chExt cx="9446" cy="373"/>
                        </a:xfrm>
                      </wpg:grpSpPr>
                      <wps:wsp>
                        <wps:cNvPr id="1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4" name="Rectangle 40"/>
                        <wps:cNvSpPr>
                          <a:spLocks noChangeArrowheads="1"/>
                        </wps:cNvSpPr>
                        <wps:spPr bwMode="auto">
                          <a:xfrm>
                            <a:off x="1397" y="440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E78AB" id="Group 38" o:spid="_x0000_s1026" style="position:absolute;margin-left:3pt;margin-top:7.05pt;width:472.3pt;height:18.5pt;z-index:251664384" coordorigin="1397,4033" coordsize="944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" strokecolor="#666" strokeweight="1pt"/>
                <v:rect id="Rectangle 40" o:spid="_x0000_s1028" style="position:absolute;left:1397;top:440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" strokecolor="#666" strokeweight="1pt"/>
              </v:group>
            </w:pict>
          </mc:Fallback>
        </mc:AlternateContent>
      </w:r>
      <w:r w:rsidR="00525A10">
        <w:rPr>
          <w:rFonts w:cs="Arial"/>
          <w:bCs/>
        </w:rPr>
        <w:t xml:space="preserve"> </w:t>
      </w:r>
      <w:r w:rsidR="007C5CE6">
        <w:rPr>
          <w:rFonts w:cs="Arial"/>
          <w:bCs/>
        </w:rPr>
        <w:t>Forms/Attachments</w:t>
      </w:r>
      <w:r w:rsidR="00FB4F38">
        <w:rPr>
          <w:rFonts w:cs="Arial"/>
          <w:bCs/>
        </w:rPr>
        <w:t>/</w:t>
      </w:r>
      <w:r>
        <w:rPr>
          <w:rFonts w:cs="Arial"/>
          <w:bCs/>
        </w:rPr>
        <w:t>Protocols</w:t>
      </w:r>
    </w:p>
    <w:p w14:paraId="6E84F7CD" w14:textId="324C9B93" w:rsidR="00525A10" w:rsidRDefault="00525A10" w:rsidP="004F7469">
      <w:pPr>
        <w:pStyle w:val="Policytext-Level1"/>
      </w:pPr>
      <w:r>
        <w:t>A Parent’s Guide to the Family Educational Rights and Privacy Act (FERPA</w:t>
      </w:r>
      <w:r w:rsidR="007C5CE6">
        <w:t>)</w:t>
      </w:r>
    </w:p>
    <w:p w14:paraId="1F4C49C2" w14:textId="6566C2D0" w:rsidR="00525A10" w:rsidRDefault="00525A10" w:rsidP="004F7469">
      <w:pPr>
        <w:pStyle w:val="Policytext-Level1"/>
      </w:pPr>
      <w:r>
        <w:t>The Family Educational Rights to Privacy Ac</w:t>
      </w:r>
      <w:r w:rsidR="004F7469">
        <w:t>t:  Guidance for Eligible Students</w:t>
      </w:r>
    </w:p>
    <w:p w14:paraId="756E378F" w14:textId="6279600D" w:rsidR="004F7469" w:rsidRDefault="004F7469" w:rsidP="004F7469">
      <w:pPr>
        <w:pStyle w:val="Policytext-Level1"/>
      </w:pPr>
      <w:r>
        <w:t>Parent/Guardian Visitation Guidelines</w:t>
      </w:r>
    </w:p>
    <w:p w14:paraId="47955599" w14:textId="5AD2BE65" w:rsidR="007C5CE6" w:rsidRDefault="007C5CE6" w:rsidP="004F7469">
      <w:pPr>
        <w:pStyle w:val="Policytext-Level1"/>
      </w:pPr>
      <w:r>
        <w:t>Parental Rights and procedural Safeguards – South Dakota Department of Education</w:t>
      </w:r>
    </w:p>
    <w:p w14:paraId="61DF0886" w14:textId="3B832C1B" w:rsidR="007C5CE6" w:rsidRDefault="007C5CE6" w:rsidP="004F7469">
      <w:pPr>
        <w:pStyle w:val="Policytext-Level1"/>
      </w:pPr>
      <w:r>
        <w:t xml:space="preserve">You Have Rights – Rights and Rules that Help People Be Equal </w:t>
      </w:r>
    </w:p>
    <w:p w14:paraId="323FD1B0" w14:textId="010CEA2F" w:rsidR="00C819D2" w:rsidRPr="00525A10" w:rsidRDefault="00C819D2" w:rsidP="004F7469">
      <w:pPr>
        <w:pStyle w:val="Policytext-Level1"/>
      </w:pPr>
      <w:ins w:id="0" w:author="Jamie Richardson" w:date="2023-03-30T09:58:00Z">
        <w:r>
          <w:t>HIPAA Privacy Notice</w:t>
        </w:r>
      </w:ins>
    </w:p>
    <w:p w14:paraId="66B045C9" w14:textId="77777777" w:rsidR="008631E1" w:rsidRPr="00404061" w:rsidRDefault="008631E1" w:rsidP="008631E1">
      <w:r w:rsidRPr="00404061">
        <w:t xml:space="preserve"> </w:t>
      </w:r>
    </w:p>
    <w:p w14:paraId="13721B78" w14:textId="77777777" w:rsidR="008631E1" w:rsidRPr="00404061" w:rsidRDefault="008631E1"/>
    <w:p w14:paraId="1B949034" w14:textId="77777777" w:rsidR="006F0863" w:rsidRDefault="006F0863">
      <w:pPr>
        <w:spacing w:after="200" w:line="276" w:lineRule="auto"/>
      </w:pPr>
    </w:p>
    <w:p w14:paraId="2D6CEAEA" w14:textId="77777777" w:rsidR="000A5D46" w:rsidRDefault="000A5D46">
      <w:pPr>
        <w:spacing w:after="200" w:line="276" w:lineRule="auto"/>
      </w:pPr>
    </w:p>
    <w:p w14:paraId="467CEC8C" w14:textId="77777777" w:rsidR="000A5D46" w:rsidRDefault="000A5D46">
      <w:pPr>
        <w:spacing w:after="200" w:line="276" w:lineRule="auto"/>
        <w:sectPr w:rsidR="000A5D46">
          <w:headerReference w:type="default" r:id="rId7"/>
          <w:footerReference w:type="default" r:id="rId8"/>
          <w:pgSz w:w="12240" w:h="15840"/>
          <w:pgMar w:top="1440" w:right="1440" w:bottom="1440" w:left="1440" w:header="720" w:footer="720" w:gutter="0"/>
          <w:cols w:space="720"/>
          <w:docGrid w:linePitch="360"/>
        </w:sectPr>
      </w:pPr>
    </w:p>
    <w:p w14:paraId="418B9305" w14:textId="77777777" w:rsidR="000A5D46" w:rsidRDefault="000A5D46" w:rsidP="000A5D46">
      <w:pPr>
        <w:spacing w:line="276" w:lineRule="auto"/>
        <w:jc w:val="center"/>
      </w:pPr>
      <w:r>
        <w:rPr>
          <w:noProof/>
        </w:rPr>
        <w:lastRenderedPageBreak/>
        <w:drawing>
          <wp:inline distT="0" distB="0" distL="0" distR="0" wp14:anchorId="23DFC7A9" wp14:editId="5AFB6A72">
            <wp:extent cx="1216550" cy="483287"/>
            <wp:effectExtent l="0" t="0" r="317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496" cy="496772"/>
                    </a:xfrm>
                    <a:prstGeom prst="rect">
                      <a:avLst/>
                    </a:prstGeom>
                    <a:noFill/>
                    <a:ln>
                      <a:noFill/>
                    </a:ln>
                  </pic:spPr>
                </pic:pic>
              </a:graphicData>
            </a:graphic>
          </wp:inline>
        </w:drawing>
      </w:r>
    </w:p>
    <w:p w14:paraId="229410B1" w14:textId="069BE9DE" w:rsidR="000A5D46" w:rsidRPr="00675B3E" w:rsidRDefault="00E31634" w:rsidP="000A5D46">
      <w:pPr>
        <w:pStyle w:val="Header"/>
        <w:jc w:val="center"/>
        <w:rPr>
          <w:rFonts w:ascii="Arial" w:hAnsi="Arial" w:cs="Arial"/>
          <w:b/>
          <w:sz w:val="28"/>
          <w:szCs w:val="28"/>
        </w:rPr>
      </w:pPr>
      <w:r>
        <w:rPr>
          <w:rFonts w:ascii="Arial" w:hAnsi="Arial" w:cs="Arial"/>
          <w:b/>
          <w:sz w:val="28"/>
          <w:szCs w:val="28"/>
        </w:rPr>
        <w:t xml:space="preserve">Student/Student Resident </w:t>
      </w:r>
      <w:r w:rsidR="000A5D46" w:rsidRPr="00675B3E">
        <w:rPr>
          <w:rFonts w:ascii="Arial" w:hAnsi="Arial" w:cs="Arial"/>
          <w:b/>
          <w:sz w:val="28"/>
          <w:szCs w:val="28"/>
        </w:rPr>
        <w:t>Bill of Rights and Responsibilities</w:t>
      </w:r>
    </w:p>
    <w:p w14:paraId="25512308" w14:textId="6FE26913" w:rsidR="000A5D46" w:rsidRDefault="000A5D46" w:rsidP="000A5D46">
      <w:pPr>
        <w:pStyle w:val="Header"/>
        <w:jc w:val="center"/>
        <w:rPr>
          <w:rFonts w:ascii="Arial" w:hAnsi="Arial" w:cs="Arial"/>
          <w:b/>
          <w:sz w:val="20"/>
          <w:szCs w:val="20"/>
        </w:rPr>
      </w:pPr>
      <w:r w:rsidRPr="004E6FB5">
        <w:rPr>
          <w:rFonts w:ascii="Arial" w:hAnsi="Arial" w:cs="Arial"/>
          <w:b/>
          <w:sz w:val="20"/>
          <w:szCs w:val="20"/>
        </w:rPr>
        <w:t xml:space="preserve">For LifeScape </w:t>
      </w:r>
      <w:r w:rsidR="00E31634">
        <w:rPr>
          <w:rFonts w:ascii="Arial" w:hAnsi="Arial" w:cs="Arial"/>
          <w:b/>
          <w:sz w:val="20"/>
          <w:szCs w:val="20"/>
        </w:rPr>
        <w:t>Student/Student Resident</w:t>
      </w:r>
      <w:r w:rsidRPr="004E6FB5">
        <w:rPr>
          <w:rFonts w:ascii="Arial" w:hAnsi="Arial" w:cs="Arial"/>
          <w:b/>
          <w:sz w:val="20"/>
          <w:szCs w:val="20"/>
        </w:rPr>
        <w:t xml:space="preserve"> and Their Families</w:t>
      </w:r>
    </w:p>
    <w:p w14:paraId="5BE5FCAE" w14:textId="77777777" w:rsidR="007C5CE6" w:rsidRDefault="007C5CE6" w:rsidP="000A5D46">
      <w:pPr>
        <w:pStyle w:val="Header"/>
        <w:jc w:val="center"/>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525"/>
      </w:tblGrid>
      <w:tr w:rsidR="000A5D46" w14:paraId="1AE078D2" w14:textId="77777777" w:rsidTr="007C5CE6">
        <w:trPr>
          <w:jc w:val="center"/>
        </w:trPr>
        <w:tc>
          <w:tcPr>
            <w:tcW w:w="5525" w:type="dxa"/>
            <w:tcBorders>
              <w:top w:val="single" w:sz="12" w:space="0" w:color="auto"/>
              <w:left w:val="single" w:sz="12" w:space="0" w:color="auto"/>
              <w:bottom w:val="single" w:sz="18" w:space="0" w:color="auto"/>
            </w:tcBorders>
            <w:shd w:val="clear" w:color="auto" w:fill="BFBFBF" w:themeFill="background1" w:themeFillShade="BF"/>
          </w:tcPr>
          <w:p w14:paraId="34B99D62" w14:textId="77777777" w:rsidR="000A5D46" w:rsidRPr="00E97C48" w:rsidRDefault="000A5D46" w:rsidP="00D964A0">
            <w:pPr>
              <w:ind w:right="-20"/>
              <w:jc w:val="center"/>
              <w:rPr>
                <w:rFonts w:ascii="Times New Roman" w:hAnsi="Times New Roman"/>
                <w:sz w:val="20"/>
                <w:szCs w:val="20"/>
              </w:rPr>
            </w:pPr>
            <w:r w:rsidRPr="00E97C48">
              <w:rPr>
                <w:rFonts w:ascii="Arial" w:eastAsia="Arial" w:hAnsi="Arial" w:cs="Arial"/>
                <w:b/>
                <w:i/>
                <w:w w:val="77"/>
                <w:position w:val="-1"/>
              </w:rPr>
              <w:t>RIGHTS</w:t>
            </w:r>
          </w:p>
        </w:tc>
        <w:tc>
          <w:tcPr>
            <w:tcW w:w="5525" w:type="dxa"/>
            <w:tcBorders>
              <w:top w:val="single" w:sz="12" w:space="0" w:color="auto"/>
              <w:bottom w:val="single" w:sz="18" w:space="0" w:color="auto"/>
              <w:right w:val="single" w:sz="12" w:space="0" w:color="auto"/>
            </w:tcBorders>
            <w:shd w:val="clear" w:color="auto" w:fill="BFBFBF" w:themeFill="background1" w:themeFillShade="BF"/>
          </w:tcPr>
          <w:p w14:paraId="4FD78A46" w14:textId="77777777" w:rsidR="000A5D46" w:rsidRPr="00E97C48" w:rsidRDefault="000A5D46" w:rsidP="00D964A0">
            <w:pPr>
              <w:tabs>
                <w:tab w:val="left" w:pos="7620"/>
              </w:tabs>
              <w:spacing w:line="251" w:lineRule="exact"/>
              <w:ind w:right="-20"/>
              <w:jc w:val="center"/>
              <w:rPr>
                <w:rFonts w:ascii="Arial" w:eastAsia="Arial" w:hAnsi="Arial" w:cs="Arial"/>
              </w:rPr>
            </w:pPr>
            <w:r w:rsidRPr="00E97C48">
              <w:rPr>
                <w:rFonts w:ascii="Arial" w:eastAsia="Arial" w:hAnsi="Arial" w:cs="Arial"/>
                <w:b/>
                <w:i/>
                <w:w w:val="77"/>
                <w:position w:val="-1"/>
              </w:rPr>
              <w:t>RESPONSIBILITIES</w:t>
            </w:r>
          </w:p>
        </w:tc>
      </w:tr>
      <w:tr w:rsidR="000A5D46" w:rsidRPr="00DE282C" w14:paraId="7DBD06D0" w14:textId="77777777" w:rsidTr="007C5CE6">
        <w:trPr>
          <w:trHeight w:val="639"/>
          <w:jc w:val="center"/>
        </w:trPr>
        <w:tc>
          <w:tcPr>
            <w:tcW w:w="5525" w:type="dxa"/>
            <w:tcBorders>
              <w:top w:val="single" w:sz="18" w:space="0" w:color="auto"/>
              <w:left w:val="single" w:sz="12" w:space="0" w:color="auto"/>
              <w:bottom w:val="single" w:sz="4" w:space="0" w:color="auto"/>
            </w:tcBorders>
          </w:tcPr>
          <w:p w14:paraId="677039B4" w14:textId="63CDC34D" w:rsidR="007A11E8" w:rsidRPr="007C5CE6" w:rsidRDefault="000A5D46" w:rsidP="007C5CE6">
            <w:pPr>
              <w:pStyle w:val="ListParagraph"/>
              <w:numPr>
                <w:ilvl w:val="0"/>
                <w:numId w:val="4"/>
              </w:numPr>
              <w:tabs>
                <w:tab w:val="left" w:pos="460"/>
              </w:tabs>
              <w:ind w:right="-48"/>
              <w:rPr>
                <w:rFonts w:ascii="Arial" w:hAnsi="Arial" w:cs="Arial"/>
                <w:sz w:val="16"/>
                <w:szCs w:val="16"/>
              </w:rPr>
            </w:pPr>
            <w:r w:rsidRPr="001278FA">
              <w:rPr>
                <w:rFonts w:ascii="Arial" w:hAnsi="Arial" w:cs="Arial"/>
                <w:sz w:val="16"/>
                <w:szCs w:val="16"/>
              </w:rPr>
              <w:t xml:space="preserve">To be treated fairly and with kindness, regardless of your race, </w:t>
            </w:r>
            <w:r>
              <w:rPr>
                <w:rFonts w:ascii="Arial" w:hAnsi="Arial" w:cs="Arial"/>
                <w:sz w:val="16"/>
                <w:szCs w:val="16"/>
              </w:rPr>
              <w:t>religion, beliefs, language, gender</w:t>
            </w:r>
            <w:r w:rsidRPr="001278FA">
              <w:rPr>
                <w:rFonts w:ascii="Arial" w:hAnsi="Arial" w:cs="Arial"/>
                <w:sz w:val="16"/>
                <w:szCs w:val="16"/>
              </w:rPr>
              <w:t>, sexual orientation, type of sickness, or ability to pay.</w:t>
            </w:r>
          </w:p>
        </w:tc>
        <w:tc>
          <w:tcPr>
            <w:tcW w:w="5525" w:type="dxa"/>
            <w:tcBorders>
              <w:top w:val="single" w:sz="18" w:space="0" w:color="auto"/>
              <w:bottom w:val="single" w:sz="4" w:space="0" w:color="auto"/>
              <w:right w:val="single" w:sz="12" w:space="0" w:color="auto"/>
            </w:tcBorders>
          </w:tcPr>
          <w:p w14:paraId="5762A0BB" w14:textId="77777777" w:rsidR="000A5D46" w:rsidRPr="001278FA" w:rsidRDefault="000A5D46" w:rsidP="007C5CE6">
            <w:pPr>
              <w:pStyle w:val="ListParagraph"/>
              <w:numPr>
                <w:ilvl w:val="0"/>
                <w:numId w:val="5"/>
              </w:numPr>
              <w:rPr>
                <w:rFonts w:ascii="Arial" w:hAnsi="Arial" w:cs="Arial"/>
                <w:sz w:val="16"/>
                <w:szCs w:val="16"/>
              </w:rPr>
            </w:pPr>
            <w:r w:rsidRPr="001278FA">
              <w:rPr>
                <w:rFonts w:ascii="Arial" w:hAnsi="Arial" w:cs="Arial"/>
                <w:sz w:val="16"/>
                <w:szCs w:val="16"/>
              </w:rPr>
              <w:t>To treat others with the same respect and kindness.</w:t>
            </w:r>
          </w:p>
        </w:tc>
      </w:tr>
      <w:tr w:rsidR="000A5D46" w:rsidRPr="00DE282C" w14:paraId="2D58DE09" w14:textId="77777777" w:rsidTr="007C5CE6">
        <w:trPr>
          <w:jc w:val="center"/>
        </w:trPr>
        <w:tc>
          <w:tcPr>
            <w:tcW w:w="5525" w:type="dxa"/>
            <w:tcBorders>
              <w:top w:val="single" w:sz="4" w:space="0" w:color="auto"/>
              <w:left w:val="single" w:sz="12" w:space="0" w:color="auto"/>
              <w:bottom w:val="single" w:sz="4" w:space="0" w:color="auto"/>
            </w:tcBorders>
          </w:tcPr>
          <w:p w14:paraId="48A36F0F" w14:textId="67CA5569" w:rsidR="000A5D46" w:rsidRPr="001278FA" w:rsidRDefault="000A5D46" w:rsidP="007C5CE6">
            <w:pPr>
              <w:pStyle w:val="ListParagraph"/>
              <w:numPr>
                <w:ilvl w:val="0"/>
                <w:numId w:val="4"/>
              </w:numPr>
              <w:tabs>
                <w:tab w:val="left" w:pos="460"/>
              </w:tabs>
              <w:ind w:right="-48"/>
              <w:rPr>
                <w:rFonts w:ascii="Arial" w:hAnsi="Arial" w:cs="Arial"/>
                <w:sz w:val="16"/>
                <w:szCs w:val="16"/>
              </w:rPr>
            </w:pPr>
            <w:r w:rsidRPr="001278FA">
              <w:rPr>
                <w:rFonts w:ascii="Arial" w:hAnsi="Arial" w:cs="Arial"/>
                <w:sz w:val="16"/>
                <w:szCs w:val="16"/>
              </w:rPr>
              <w:t>To prompt, courteous treatment of physical and emotional needs by qualified and experienced staff</w:t>
            </w:r>
            <w:r>
              <w:rPr>
                <w:rFonts w:ascii="Arial" w:hAnsi="Arial" w:cs="Arial"/>
                <w:sz w:val="16"/>
                <w:szCs w:val="16"/>
              </w:rPr>
              <w:t xml:space="preserve"> in a safe environment</w:t>
            </w:r>
            <w:r w:rsidRPr="001278FA">
              <w:rPr>
                <w:rFonts w:ascii="Arial" w:hAnsi="Arial" w:cs="Arial"/>
                <w:sz w:val="16"/>
                <w:szCs w:val="16"/>
              </w:rPr>
              <w:t>.</w:t>
            </w:r>
          </w:p>
        </w:tc>
        <w:tc>
          <w:tcPr>
            <w:tcW w:w="5525" w:type="dxa"/>
            <w:tcBorders>
              <w:top w:val="single" w:sz="4" w:space="0" w:color="auto"/>
              <w:bottom w:val="single" w:sz="4" w:space="0" w:color="auto"/>
              <w:right w:val="single" w:sz="12" w:space="0" w:color="auto"/>
            </w:tcBorders>
          </w:tcPr>
          <w:p w14:paraId="40E85D87" w14:textId="77777777" w:rsidR="000A5D46" w:rsidRPr="001278FA" w:rsidRDefault="000A5D46" w:rsidP="00E31634">
            <w:pPr>
              <w:pStyle w:val="ListParagraph"/>
              <w:numPr>
                <w:ilvl w:val="0"/>
                <w:numId w:val="5"/>
              </w:numPr>
              <w:rPr>
                <w:rFonts w:ascii="Arial" w:hAnsi="Arial" w:cs="Arial"/>
                <w:sz w:val="16"/>
                <w:szCs w:val="16"/>
              </w:rPr>
            </w:pPr>
            <w:r>
              <w:rPr>
                <w:rFonts w:ascii="Arial" w:hAnsi="Arial" w:cs="Arial"/>
                <w:sz w:val="16"/>
                <w:szCs w:val="16"/>
              </w:rPr>
              <w:t>To provide accurate and complete information about your health history, medications, and treatments.</w:t>
            </w:r>
          </w:p>
        </w:tc>
      </w:tr>
      <w:tr w:rsidR="000A5D46" w:rsidRPr="00DE282C" w14:paraId="2070CB28" w14:textId="77777777" w:rsidTr="007C5CE6">
        <w:trPr>
          <w:jc w:val="center"/>
        </w:trPr>
        <w:tc>
          <w:tcPr>
            <w:tcW w:w="5525" w:type="dxa"/>
            <w:tcBorders>
              <w:top w:val="single" w:sz="4" w:space="0" w:color="auto"/>
              <w:left w:val="single" w:sz="12" w:space="0" w:color="auto"/>
              <w:bottom w:val="single" w:sz="4" w:space="0" w:color="auto"/>
            </w:tcBorders>
          </w:tcPr>
          <w:p w14:paraId="225BD3A0" w14:textId="583B8153" w:rsidR="000A5D46" w:rsidRPr="001278FA" w:rsidRDefault="000A5D46" w:rsidP="007C5CE6">
            <w:pPr>
              <w:pStyle w:val="ListParagraph"/>
              <w:numPr>
                <w:ilvl w:val="0"/>
                <w:numId w:val="4"/>
              </w:numPr>
              <w:tabs>
                <w:tab w:val="left" w:pos="460"/>
              </w:tabs>
              <w:ind w:right="-48"/>
              <w:rPr>
                <w:rFonts w:ascii="Arial" w:hAnsi="Arial" w:cs="Arial"/>
                <w:sz w:val="16"/>
                <w:szCs w:val="16"/>
              </w:rPr>
            </w:pPr>
            <w:r w:rsidRPr="001278FA">
              <w:rPr>
                <w:rFonts w:ascii="Arial" w:hAnsi="Arial" w:cs="Arial"/>
                <w:sz w:val="16"/>
                <w:szCs w:val="16"/>
              </w:rPr>
              <w:t>To be free from abuse (</w:t>
            </w:r>
            <w:proofErr w:type="gramStart"/>
            <w:r w:rsidRPr="001278FA">
              <w:rPr>
                <w:rFonts w:ascii="Arial" w:hAnsi="Arial" w:cs="Arial"/>
                <w:sz w:val="16"/>
                <w:szCs w:val="16"/>
              </w:rPr>
              <w:t>i.e.</w:t>
            </w:r>
            <w:proofErr w:type="gramEnd"/>
            <w:r w:rsidRPr="001278FA">
              <w:rPr>
                <w:rFonts w:ascii="Arial" w:hAnsi="Arial" w:cs="Arial"/>
                <w:sz w:val="16"/>
                <w:szCs w:val="16"/>
              </w:rPr>
              <w:t xml:space="preserve"> verbal, psychological, emotional, sexual, and physical) and neglect.</w:t>
            </w:r>
          </w:p>
        </w:tc>
        <w:tc>
          <w:tcPr>
            <w:tcW w:w="5525" w:type="dxa"/>
            <w:tcBorders>
              <w:top w:val="single" w:sz="4" w:space="0" w:color="auto"/>
              <w:bottom w:val="single" w:sz="4" w:space="0" w:color="auto"/>
              <w:right w:val="single" w:sz="12" w:space="0" w:color="auto"/>
            </w:tcBorders>
          </w:tcPr>
          <w:p w14:paraId="37D278CB" w14:textId="77777777" w:rsidR="000A5D46" w:rsidRPr="001278FA" w:rsidRDefault="000A5D46" w:rsidP="00E31634">
            <w:pPr>
              <w:pStyle w:val="ListParagraph"/>
              <w:numPr>
                <w:ilvl w:val="0"/>
                <w:numId w:val="5"/>
              </w:numPr>
              <w:rPr>
                <w:rFonts w:ascii="Arial" w:hAnsi="Arial" w:cs="Arial"/>
                <w:sz w:val="16"/>
                <w:szCs w:val="16"/>
              </w:rPr>
            </w:pPr>
            <w:r w:rsidRPr="001278FA">
              <w:rPr>
                <w:rFonts w:ascii="Arial" w:hAnsi="Arial" w:cs="Arial"/>
                <w:sz w:val="16"/>
                <w:szCs w:val="16"/>
              </w:rPr>
              <w:t xml:space="preserve">To </w:t>
            </w:r>
            <w:r>
              <w:rPr>
                <w:rFonts w:ascii="Arial" w:hAnsi="Arial" w:cs="Arial"/>
                <w:sz w:val="16"/>
                <w:szCs w:val="16"/>
              </w:rPr>
              <w:t>report any suspected abuse or neglect.</w:t>
            </w:r>
          </w:p>
        </w:tc>
      </w:tr>
      <w:tr w:rsidR="000A5D46" w:rsidRPr="00DE282C" w14:paraId="03519AFE" w14:textId="77777777" w:rsidTr="007C5CE6">
        <w:trPr>
          <w:jc w:val="center"/>
        </w:trPr>
        <w:tc>
          <w:tcPr>
            <w:tcW w:w="5525" w:type="dxa"/>
            <w:tcBorders>
              <w:top w:val="single" w:sz="4" w:space="0" w:color="auto"/>
              <w:left w:val="single" w:sz="12" w:space="0" w:color="auto"/>
              <w:bottom w:val="single" w:sz="4" w:space="0" w:color="auto"/>
            </w:tcBorders>
          </w:tcPr>
          <w:p w14:paraId="63258828" w14:textId="275619A6" w:rsidR="000A5D46" w:rsidRPr="001278FA"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receive visitors.  LifeScape may need to limit visitation in order to protect the health, safety, or privacy of you and others</w:t>
            </w:r>
          </w:p>
        </w:tc>
        <w:tc>
          <w:tcPr>
            <w:tcW w:w="5525" w:type="dxa"/>
            <w:tcBorders>
              <w:top w:val="single" w:sz="4" w:space="0" w:color="auto"/>
              <w:bottom w:val="single" w:sz="4" w:space="0" w:color="auto"/>
              <w:right w:val="single" w:sz="12" w:space="0" w:color="auto"/>
            </w:tcBorders>
          </w:tcPr>
          <w:p w14:paraId="4581100D" w14:textId="2D22AA95" w:rsidR="000A5D46" w:rsidRPr="001278FA"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 xml:space="preserve">To provide information regarding who </w:t>
            </w:r>
            <w:r>
              <w:rPr>
                <w:rFonts w:ascii="Arial" w:hAnsi="Arial" w:cs="Arial"/>
                <w:sz w:val="16"/>
                <w:szCs w:val="16"/>
              </w:rPr>
              <w:t>can visit</w:t>
            </w:r>
            <w:r w:rsidRPr="001278FA">
              <w:rPr>
                <w:rFonts w:ascii="Arial" w:hAnsi="Arial" w:cs="Arial"/>
                <w:sz w:val="16"/>
                <w:szCs w:val="16"/>
              </w:rPr>
              <w:t xml:space="preserve"> to disclose any illness that may limit you and/or other visitors from visiting.</w:t>
            </w:r>
          </w:p>
        </w:tc>
      </w:tr>
      <w:tr w:rsidR="000A5D46" w:rsidRPr="00DE282C" w14:paraId="7E36BDAD" w14:textId="77777777" w:rsidTr="007C5CE6">
        <w:trPr>
          <w:jc w:val="center"/>
        </w:trPr>
        <w:tc>
          <w:tcPr>
            <w:tcW w:w="5525" w:type="dxa"/>
            <w:tcBorders>
              <w:top w:val="single" w:sz="4" w:space="0" w:color="auto"/>
              <w:left w:val="single" w:sz="12" w:space="0" w:color="auto"/>
              <w:bottom w:val="single" w:sz="4" w:space="0" w:color="auto"/>
            </w:tcBorders>
          </w:tcPr>
          <w:p w14:paraId="6CB3B4B3" w14:textId="77777777" w:rsidR="000A5D46" w:rsidRPr="001278FA" w:rsidRDefault="000A5D46" w:rsidP="00E31634">
            <w:pPr>
              <w:pStyle w:val="ListParagraph"/>
              <w:numPr>
                <w:ilvl w:val="0"/>
                <w:numId w:val="4"/>
              </w:numPr>
              <w:ind w:right="-20"/>
              <w:rPr>
                <w:rFonts w:ascii="Arial" w:hAnsi="Arial" w:cs="Arial"/>
                <w:sz w:val="16"/>
                <w:szCs w:val="16"/>
              </w:rPr>
            </w:pPr>
            <w:r w:rsidRPr="001278FA">
              <w:rPr>
                <w:rFonts w:ascii="Arial" w:hAnsi="Arial" w:cs="Arial"/>
                <w:sz w:val="16"/>
                <w:szCs w:val="16"/>
              </w:rPr>
              <w:t>To refuse treatment.</w:t>
            </w:r>
          </w:p>
        </w:tc>
        <w:tc>
          <w:tcPr>
            <w:tcW w:w="5525" w:type="dxa"/>
            <w:tcBorders>
              <w:top w:val="single" w:sz="4" w:space="0" w:color="auto"/>
              <w:bottom w:val="single" w:sz="4" w:space="0" w:color="auto"/>
              <w:right w:val="single" w:sz="12" w:space="0" w:color="auto"/>
            </w:tcBorders>
          </w:tcPr>
          <w:p w14:paraId="2E834D3C" w14:textId="25F6CF3A" w:rsidR="000A5D46" w:rsidRPr="001278FA"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To ask questions and understand the risks involved if refusing treatment.</w:t>
            </w:r>
          </w:p>
        </w:tc>
      </w:tr>
      <w:tr w:rsidR="000A5D46" w:rsidRPr="00DE282C" w14:paraId="4837CA4E" w14:textId="77777777" w:rsidTr="007C5CE6">
        <w:trPr>
          <w:jc w:val="center"/>
        </w:trPr>
        <w:tc>
          <w:tcPr>
            <w:tcW w:w="5525" w:type="dxa"/>
            <w:tcBorders>
              <w:top w:val="single" w:sz="4" w:space="0" w:color="auto"/>
              <w:left w:val="single" w:sz="12" w:space="0" w:color="auto"/>
              <w:bottom w:val="single" w:sz="4" w:space="0" w:color="auto"/>
            </w:tcBorders>
          </w:tcPr>
          <w:p w14:paraId="43ED0D97" w14:textId="0878A749" w:rsidR="000A5D46" w:rsidRPr="001278FA"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be free from restraint or seclusion imposed as a means of coercion, discipline, and convenience, or retaliation by staff. Restraint may be only imposed to ensure the immediate physical safety of a patient, staff member or others and must be discontinued at the earliest possible time.</w:t>
            </w:r>
          </w:p>
        </w:tc>
        <w:tc>
          <w:tcPr>
            <w:tcW w:w="5525" w:type="dxa"/>
            <w:tcBorders>
              <w:top w:val="single" w:sz="4" w:space="0" w:color="auto"/>
              <w:bottom w:val="single" w:sz="4" w:space="0" w:color="auto"/>
              <w:right w:val="single" w:sz="12" w:space="0" w:color="auto"/>
            </w:tcBorders>
          </w:tcPr>
          <w:p w14:paraId="782F435A" w14:textId="77777777"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To be aware of the LifeScape’s philosophy and policies on the use of restraints and to fully understand why restraints are used.</w:t>
            </w:r>
          </w:p>
        </w:tc>
      </w:tr>
      <w:tr w:rsidR="000A5D46" w:rsidRPr="00DE282C" w14:paraId="787B6C47" w14:textId="77777777" w:rsidTr="007C5CE6">
        <w:trPr>
          <w:trHeight w:val="504"/>
          <w:jc w:val="center"/>
        </w:trPr>
        <w:tc>
          <w:tcPr>
            <w:tcW w:w="5525" w:type="dxa"/>
            <w:tcBorders>
              <w:top w:val="single" w:sz="4" w:space="0" w:color="auto"/>
              <w:left w:val="single" w:sz="12" w:space="0" w:color="auto"/>
              <w:bottom w:val="single" w:sz="4" w:space="0" w:color="auto"/>
            </w:tcBorders>
          </w:tcPr>
          <w:p w14:paraId="1F5900DC" w14:textId="77777777" w:rsidR="000A5D46" w:rsidRPr="001278FA" w:rsidRDefault="000A5D46" w:rsidP="00E31634">
            <w:pPr>
              <w:pStyle w:val="ListParagraph"/>
              <w:numPr>
                <w:ilvl w:val="0"/>
                <w:numId w:val="4"/>
              </w:numPr>
              <w:tabs>
                <w:tab w:val="left" w:pos="460"/>
              </w:tabs>
              <w:ind w:right="-48"/>
              <w:rPr>
                <w:rFonts w:ascii="Arial" w:hAnsi="Arial" w:cs="Arial"/>
                <w:sz w:val="16"/>
                <w:szCs w:val="16"/>
              </w:rPr>
            </w:pPr>
            <w:r w:rsidRPr="001278FA">
              <w:rPr>
                <w:rFonts w:ascii="Arial" w:hAnsi="Arial" w:cs="Arial"/>
                <w:sz w:val="16"/>
                <w:szCs w:val="16"/>
              </w:rPr>
              <w:t>To file a grievance without risk of repercussion. Any staff member can assist you with filing a grievance or you can call (605) 444-9650.</w:t>
            </w:r>
          </w:p>
          <w:p w14:paraId="3482A854" w14:textId="77777777" w:rsidR="000A5D46" w:rsidRPr="001278FA" w:rsidRDefault="000A5D46" w:rsidP="00E31634">
            <w:pPr>
              <w:tabs>
                <w:tab w:val="left" w:pos="460"/>
              </w:tabs>
              <w:ind w:right="-48"/>
              <w:rPr>
                <w:rFonts w:ascii="Arial" w:hAnsi="Arial" w:cs="Arial"/>
                <w:sz w:val="16"/>
                <w:szCs w:val="16"/>
              </w:rPr>
            </w:pPr>
          </w:p>
        </w:tc>
        <w:tc>
          <w:tcPr>
            <w:tcW w:w="5525" w:type="dxa"/>
            <w:tcBorders>
              <w:top w:val="single" w:sz="4" w:space="0" w:color="auto"/>
              <w:bottom w:val="single" w:sz="4" w:space="0" w:color="auto"/>
              <w:right w:val="single" w:sz="12" w:space="0" w:color="auto"/>
            </w:tcBorders>
          </w:tcPr>
          <w:p w14:paraId="3ECA7871" w14:textId="17B64C60" w:rsidR="000A5D46" w:rsidRPr="001B4400"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To file a grievance with a staff member if you feel that you are receiving substandard quality of care or if your rights have been violated.</w:t>
            </w:r>
          </w:p>
        </w:tc>
      </w:tr>
      <w:tr w:rsidR="000A5D46" w:rsidRPr="00DE282C" w14:paraId="5B96D8B5" w14:textId="77777777" w:rsidTr="007C5CE6">
        <w:trPr>
          <w:jc w:val="center"/>
        </w:trPr>
        <w:tc>
          <w:tcPr>
            <w:tcW w:w="5525" w:type="dxa"/>
            <w:tcBorders>
              <w:top w:val="single" w:sz="4" w:space="0" w:color="auto"/>
              <w:left w:val="single" w:sz="12" w:space="0" w:color="auto"/>
              <w:bottom w:val="single" w:sz="4" w:space="0" w:color="auto"/>
            </w:tcBorders>
          </w:tcPr>
          <w:p w14:paraId="3D26D36C" w14:textId="479CC2D6" w:rsidR="000A5D46" w:rsidRPr="001278FA"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know all of the professionals working with you, their qualifications, and their experience.</w:t>
            </w:r>
          </w:p>
        </w:tc>
        <w:tc>
          <w:tcPr>
            <w:tcW w:w="5525" w:type="dxa"/>
            <w:tcBorders>
              <w:top w:val="single" w:sz="4" w:space="0" w:color="auto"/>
              <w:bottom w:val="single" w:sz="4" w:space="0" w:color="auto"/>
              <w:right w:val="single" w:sz="12" w:space="0" w:color="auto"/>
            </w:tcBorders>
          </w:tcPr>
          <w:p w14:paraId="15899E9E" w14:textId="77777777"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To ask providers about their credentials, knowledge, and skills.</w:t>
            </w:r>
          </w:p>
        </w:tc>
      </w:tr>
      <w:tr w:rsidR="000A5D46" w:rsidRPr="00DE282C" w14:paraId="05F90566" w14:textId="77777777" w:rsidTr="007C5CE6">
        <w:trPr>
          <w:jc w:val="center"/>
        </w:trPr>
        <w:tc>
          <w:tcPr>
            <w:tcW w:w="5525" w:type="dxa"/>
            <w:tcBorders>
              <w:top w:val="single" w:sz="4" w:space="0" w:color="auto"/>
              <w:left w:val="single" w:sz="12" w:space="0" w:color="auto"/>
              <w:bottom w:val="single" w:sz="4" w:space="0" w:color="auto"/>
            </w:tcBorders>
          </w:tcPr>
          <w:p w14:paraId="45047244" w14:textId="2B71297C" w:rsidR="000A5D46" w:rsidRPr="001278FA" w:rsidRDefault="000A5D46" w:rsidP="00E31634">
            <w:pPr>
              <w:pStyle w:val="ListParagraph"/>
              <w:numPr>
                <w:ilvl w:val="0"/>
                <w:numId w:val="4"/>
              </w:numPr>
              <w:ind w:right="-20"/>
              <w:rPr>
                <w:rFonts w:ascii="Arial" w:hAnsi="Arial" w:cs="Arial"/>
                <w:sz w:val="16"/>
                <w:szCs w:val="16"/>
              </w:rPr>
            </w:pPr>
            <w:r w:rsidRPr="001278FA">
              <w:rPr>
                <w:rFonts w:ascii="Arial" w:hAnsi="Arial" w:cs="Arial"/>
                <w:sz w:val="16"/>
                <w:szCs w:val="16"/>
              </w:rPr>
              <w:t xml:space="preserve">To access information contained in </w:t>
            </w:r>
            <w:r w:rsidR="00E31634">
              <w:rPr>
                <w:rFonts w:ascii="Arial" w:hAnsi="Arial" w:cs="Arial"/>
                <w:sz w:val="16"/>
                <w:szCs w:val="16"/>
              </w:rPr>
              <w:t xml:space="preserve">educational </w:t>
            </w:r>
            <w:proofErr w:type="spellStart"/>
            <w:r w:rsidR="00E31634">
              <w:rPr>
                <w:rFonts w:ascii="Arial" w:hAnsi="Arial" w:cs="Arial"/>
                <w:sz w:val="16"/>
                <w:szCs w:val="16"/>
              </w:rPr>
              <w:t>recirds</w:t>
            </w:r>
            <w:proofErr w:type="spellEnd"/>
          </w:p>
        </w:tc>
        <w:tc>
          <w:tcPr>
            <w:tcW w:w="5525" w:type="dxa"/>
            <w:tcBorders>
              <w:top w:val="single" w:sz="4" w:space="0" w:color="auto"/>
              <w:bottom w:val="single" w:sz="4" w:space="0" w:color="auto"/>
              <w:right w:val="single" w:sz="12" w:space="0" w:color="auto"/>
            </w:tcBorders>
          </w:tcPr>
          <w:p w14:paraId="6710AE3B" w14:textId="63EB5BEA" w:rsidR="000A5D46" w:rsidRPr="001278FA"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To work with the Records Department and complete any required documentation.</w:t>
            </w:r>
          </w:p>
        </w:tc>
      </w:tr>
      <w:tr w:rsidR="000A5D46" w:rsidRPr="00DE282C" w14:paraId="29E87B2F" w14:textId="77777777" w:rsidTr="007C5CE6">
        <w:trPr>
          <w:jc w:val="center"/>
        </w:trPr>
        <w:tc>
          <w:tcPr>
            <w:tcW w:w="5525" w:type="dxa"/>
            <w:tcBorders>
              <w:top w:val="single" w:sz="4" w:space="0" w:color="auto"/>
              <w:left w:val="single" w:sz="12" w:space="0" w:color="auto"/>
              <w:bottom w:val="single" w:sz="4" w:space="0" w:color="auto"/>
            </w:tcBorders>
          </w:tcPr>
          <w:p w14:paraId="3D50C61D" w14:textId="77777777" w:rsidR="000A5D46" w:rsidRPr="001278FA" w:rsidRDefault="000A5D46" w:rsidP="00E31634">
            <w:pPr>
              <w:pStyle w:val="ListParagraph"/>
              <w:numPr>
                <w:ilvl w:val="0"/>
                <w:numId w:val="4"/>
              </w:numPr>
              <w:ind w:right="-20"/>
              <w:rPr>
                <w:rFonts w:ascii="Arial" w:hAnsi="Arial" w:cs="Arial"/>
                <w:sz w:val="16"/>
                <w:szCs w:val="16"/>
              </w:rPr>
            </w:pPr>
            <w:r w:rsidRPr="001278FA">
              <w:rPr>
                <w:rFonts w:ascii="Arial" w:hAnsi="Arial" w:cs="Arial"/>
                <w:sz w:val="16"/>
                <w:szCs w:val="16"/>
              </w:rPr>
              <w:t>To personal privacy and confidentiality.</w:t>
            </w:r>
          </w:p>
        </w:tc>
        <w:tc>
          <w:tcPr>
            <w:tcW w:w="5525" w:type="dxa"/>
            <w:tcBorders>
              <w:top w:val="single" w:sz="4" w:space="0" w:color="auto"/>
              <w:bottom w:val="single" w:sz="4" w:space="0" w:color="auto"/>
              <w:right w:val="single" w:sz="12" w:space="0" w:color="auto"/>
            </w:tcBorders>
          </w:tcPr>
          <w:p w14:paraId="7D40617A" w14:textId="5732077C" w:rsidR="000A5D46" w:rsidRPr="001278FA"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 xml:space="preserve">To respect the privacy of all </w:t>
            </w:r>
            <w:r w:rsidR="00E31634">
              <w:rPr>
                <w:rFonts w:ascii="Arial" w:hAnsi="Arial" w:cs="Arial"/>
                <w:sz w:val="16"/>
                <w:szCs w:val="16"/>
              </w:rPr>
              <w:t>students</w:t>
            </w:r>
            <w:r w:rsidRPr="001278FA">
              <w:rPr>
                <w:rFonts w:ascii="Arial" w:hAnsi="Arial" w:cs="Arial"/>
                <w:sz w:val="16"/>
                <w:szCs w:val="16"/>
              </w:rPr>
              <w:t xml:space="preserve">, do not ask for information on other patients, do not look at any written information on other </w:t>
            </w:r>
            <w:r w:rsidR="00E31634">
              <w:rPr>
                <w:rFonts w:ascii="Arial" w:hAnsi="Arial" w:cs="Arial"/>
                <w:sz w:val="16"/>
                <w:szCs w:val="16"/>
              </w:rPr>
              <w:t>students</w:t>
            </w:r>
          </w:p>
        </w:tc>
      </w:tr>
      <w:tr w:rsidR="000A5D46" w:rsidRPr="00DE282C" w14:paraId="593A7260" w14:textId="77777777" w:rsidTr="007C5CE6">
        <w:trPr>
          <w:jc w:val="center"/>
        </w:trPr>
        <w:tc>
          <w:tcPr>
            <w:tcW w:w="5525" w:type="dxa"/>
            <w:tcBorders>
              <w:top w:val="single" w:sz="4" w:space="0" w:color="auto"/>
              <w:left w:val="single" w:sz="12" w:space="0" w:color="auto"/>
              <w:bottom w:val="single" w:sz="4" w:space="0" w:color="auto"/>
            </w:tcBorders>
          </w:tcPr>
          <w:p w14:paraId="33011C0C" w14:textId="3555F3F8" w:rsidR="000A5D46" w:rsidRPr="001278FA"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exercise informed consent, meaning: a) you are able to make an informed decision based on accurate information about your medical diagnosis/education program or disability, b) in language you can understand, and c) with adequate time to decide.</w:t>
            </w:r>
          </w:p>
        </w:tc>
        <w:tc>
          <w:tcPr>
            <w:tcW w:w="5525" w:type="dxa"/>
            <w:tcBorders>
              <w:top w:val="single" w:sz="4" w:space="0" w:color="auto"/>
              <w:bottom w:val="single" w:sz="4" w:space="0" w:color="auto"/>
              <w:right w:val="single" w:sz="12" w:space="0" w:color="auto"/>
            </w:tcBorders>
          </w:tcPr>
          <w:p w14:paraId="4C9DB520" w14:textId="77777777"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To ask for clear explanation</w:t>
            </w:r>
            <w:r>
              <w:rPr>
                <w:rFonts w:ascii="Arial" w:hAnsi="Arial" w:cs="Arial"/>
                <w:sz w:val="16"/>
                <w:szCs w:val="16"/>
              </w:rPr>
              <w:t xml:space="preserve">s </w:t>
            </w:r>
            <w:r w:rsidRPr="001278FA">
              <w:rPr>
                <w:rFonts w:ascii="Arial" w:hAnsi="Arial" w:cs="Arial"/>
                <w:sz w:val="16"/>
                <w:szCs w:val="16"/>
              </w:rPr>
              <w:t>of information given to you, and to ask questions about your medical diagnosis, education program, or disability so you can get a full and clear understanding of your condition.</w:t>
            </w:r>
          </w:p>
        </w:tc>
      </w:tr>
      <w:tr w:rsidR="000A5D46" w:rsidRPr="00DE282C" w14:paraId="48819A85" w14:textId="77777777" w:rsidTr="007C5CE6">
        <w:trPr>
          <w:jc w:val="center"/>
        </w:trPr>
        <w:tc>
          <w:tcPr>
            <w:tcW w:w="5525" w:type="dxa"/>
            <w:tcBorders>
              <w:top w:val="single" w:sz="4" w:space="0" w:color="auto"/>
              <w:left w:val="single" w:sz="12" w:space="0" w:color="auto"/>
              <w:bottom w:val="single" w:sz="4" w:space="0" w:color="auto"/>
            </w:tcBorders>
          </w:tcPr>
          <w:p w14:paraId="45D99FEC" w14:textId="3D7D355B" w:rsidR="000A5D46" w:rsidRPr="001278FA"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research alternative treatment and programs for your medical condition or disability and to be provided with information and outcomes, including self-help groups and advocacy services.</w:t>
            </w:r>
          </w:p>
        </w:tc>
        <w:tc>
          <w:tcPr>
            <w:tcW w:w="5525" w:type="dxa"/>
            <w:tcBorders>
              <w:top w:val="single" w:sz="4" w:space="0" w:color="auto"/>
              <w:bottom w:val="single" w:sz="4" w:space="0" w:color="auto"/>
              <w:right w:val="single" w:sz="12" w:space="0" w:color="auto"/>
            </w:tcBorders>
          </w:tcPr>
          <w:p w14:paraId="48D9042A" w14:textId="77777777"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To know the risks, benefits, and probable outcomes of available alternative treatment options or programs.</w:t>
            </w:r>
          </w:p>
        </w:tc>
      </w:tr>
      <w:tr w:rsidR="000A5D46" w:rsidRPr="00DE282C" w14:paraId="7C4B571E" w14:textId="77777777" w:rsidTr="007C5CE6">
        <w:trPr>
          <w:trHeight w:val="783"/>
          <w:jc w:val="center"/>
        </w:trPr>
        <w:tc>
          <w:tcPr>
            <w:tcW w:w="5525" w:type="dxa"/>
            <w:tcBorders>
              <w:top w:val="single" w:sz="4" w:space="0" w:color="auto"/>
              <w:left w:val="single" w:sz="12" w:space="0" w:color="auto"/>
              <w:bottom w:val="single" w:sz="4" w:space="0" w:color="auto"/>
            </w:tcBorders>
          </w:tcPr>
          <w:p w14:paraId="577E126D" w14:textId="3C02D0E4" w:rsidR="007A11E8" w:rsidRPr="007C5CE6"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participate in decisions about your medical and rehabilitative care. This will take the form of regular rehabilitation conferences or care conferences in which you are invited to participate and help formulate a written plan.</w:t>
            </w:r>
          </w:p>
        </w:tc>
        <w:tc>
          <w:tcPr>
            <w:tcW w:w="5525" w:type="dxa"/>
            <w:tcBorders>
              <w:top w:val="single" w:sz="4" w:space="0" w:color="auto"/>
              <w:bottom w:val="single" w:sz="4" w:space="0" w:color="auto"/>
              <w:right w:val="single" w:sz="12" w:space="0" w:color="auto"/>
            </w:tcBorders>
          </w:tcPr>
          <w:p w14:paraId="1A95B4F2" w14:textId="77777777"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To make informed decisions, and along with the professional staff, guarantee appropriate treatment and service in the most cost effective and most appropriate environment.</w:t>
            </w:r>
          </w:p>
        </w:tc>
      </w:tr>
      <w:tr w:rsidR="000A5D46" w:rsidRPr="00DE282C" w14:paraId="5E987D11" w14:textId="77777777" w:rsidTr="007C5CE6">
        <w:trPr>
          <w:jc w:val="center"/>
        </w:trPr>
        <w:tc>
          <w:tcPr>
            <w:tcW w:w="5525" w:type="dxa"/>
            <w:tcBorders>
              <w:top w:val="single" w:sz="4" w:space="0" w:color="auto"/>
              <w:left w:val="single" w:sz="12" w:space="0" w:color="auto"/>
              <w:bottom w:val="single" w:sz="4" w:space="0" w:color="auto"/>
            </w:tcBorders>
          </w:tcPr>
          <w:p w14:paraId="25668EB3" w14:textId="53148827" w:rsidR="000A5D46" w:rsidRPr="001278FA" w:rsidRDefault="000A5D46" w:rsidP="007C5CE6">
            <w:pPr>
              <w:pStyle w:val="ListParagraph"/>
              <w:numPr>
                <w:ilvl w:val="0"/>
                <w:numId w:val="4"/>
              </w:numPr>
              <w:ind w:right="-20"/>
              <w:rPr>
                <w:rFonts w:ascii="Arial" w:hAnsi="Arial" w:cs="Arial"/>
                <w:sz w:val="16"/>
                <w:szCs w:val="16"/>
              </w:rPr>
            </w:pPr>
            <w:r w:rsidRPr="001278FA">
              <w:rPr>
                <w:rFonts w:ascii="Arial" w:hAnsi="Arial" w:cs="Arial"/>
                <w:sz w:val="16"/>
                <w:szCs w:val="16"/>
              </w:rPr>
              <w:t>To barrier-free environment as outlined by your rehabilitation or care plan. These plans should also include the development of appropriate leisure and recreational activities.</w:t>
            </w:r>
          </w:p>
        </w:tc>
        <w:tc>
          <w:tcPr>
            <w:tcW w:w="5525" w:type="dxa"/>
            <w:tcBorders>
              <w:top w:val="single" w:sz="4" w:space="0" w:color="auto"/>
              <w:bottom w:val="single" w:sz="4" w:space="0" w:color="auto"/>
              <w:right w:val="single" w:sz="12" w:space="0" w:color="auto"/>
            </w:tcBorders>
          </w:tcPr>
          <w:p w14:paraId="6A7D28F0" w14:textId="5D11C3DC"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 xml:space="preserve">To follow the treatment plan outlined by you and your team. </w:t>
            </w:r>
          </w:p>
        </w:tc>
      </w:tr>
      <w:tr w:rsidR="000A5D46" w:rsidRPr="00DE282C" w14:paraId="671B76E6" w14:textId="77777777" w:rsidTr="007C5CE6">
        <w:trPr>
          <w:jc w:val="center"/>
        </w:trPr>
        <w:tc>
          <w:tcPr>
            <w:tcW w:w="5525" w:type="dxa"/>
            <w:tcBorders>
              <w:top w:val="single" w:sz="4" w:space="0" w:color="auto"/>
              <w:left w:val="single" w:sz="12" w:space="0" w:color="auto"/>
              <w:bottom w:val="single" w:sz="4" w:space="0" w:color="auto"/>
            </w:tcBorders>
          </w:tcPr>
          <w:p w14:paraId="1B02D503" w14:textId="77777777" w:rsidR="000A5D46" w:rsidRPr="001278FA" w:rsidRDefault="000A5D46" w:rsidP="00E31634">
            <w:pPr>
              <w:pStyle w:val="ListParagraph"/>
              <w:numPr>
                <w:ilvl w:val="0"/>
                <w:numId w:val="4"/>
              </w:numPr>
              <w:ind w:right="-20"/>
              <w:rPr>
                <w:rFonts w:ascii="Arial" w:hAnsi="Arial" w:cs="Arial"/>
                <w:sz w:val="16"/>
                <w:szCs w:val="16"/>
              </w:rPr>
            </w:pPr>
            <w:r w:rsidRPr="001278FA">
              <w:rPr>
                <w:rFonts w:ascii="Arial" w:hAnsi="Arial" w:cs="Arial"/>
                <w:sz w:val="16"/>
                <w:szCs w:val="16"/>
              </w:rPr>
              <w:t>To obtain a second opinion or an opinion of another professional of your choice.</w:t>
            </w:r>
          </w:p>
        </w:tc>
        <w:tc>
          <w:tcPr>
            <w:tcW w:w="5525" w:type="dxa"/>
            <w:tcBorders>
              <w:top w:val="single" w:sz="4" w:space="0" w:color="auto"/>
              <w:bottom w:val="single" w:sz="4" w:space="0" w:color="auto"/>
              <w:right w:val="single" w:sz="12" w:space="0" w:color="auto"/>
            </w:tcBorders>
          </w:tcPr>
          <w:p w14:paraId="1BDC2245" w14:textId="55B82B64" w:rsidR="000A5D46" w:rsidRPr="001278FA"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To learn about the various opinions of the professional staff who see you to make an informed decision that you feel will benefit yourself to your fullest possible potential.</w:t>
            </w:r>
          </w:p>
        </w:tc>
      </w:tr>
      <w:tr w:rsidR="000A5D46" w:rsidRPr="00DE282C" w14:paraId="09F36E96" w14:textId="77777777" w:rsidTr="007C5CE6">
        <w:trPr>
          <w:jc w:val="center"/>
        </w:trPr>
        <w:tc>
          <w:tcPr>
            <w:tcW w:w="5525" w:type="dxa"/>
            <w:tcBorders>
              <w:top w:val="single" w:sz="4" w:space="0" w:color="auto"/>
              <w:left w:val="single" w:sz="12" w:space="0" w:color="auto"/>
              <w:bottom w:val="single" w:sz="4" w:space="0" w:color="auto"/>
            </w:tcBorders>
          </w:tcPr>
          <w:p w14:paraId="23AD3A7C" w14:textId="62EA244A" w:rsidR="000A5D46" w:rsidRPr="001278FA" w:rsidRDefault="000A5D46" w:rsidP="00E31634">
            <w:pPr>
              <w:pStyle w:val="ListParagraph"/>
              <w:numPr>
                <w:ilvl w:val="0"/>
                <w:numId w:val="4"/>
              </w:numPr>
              <w:ind w:right="-20"/>
              <w:rPr>
                <w:rFonts w:ascii="Arial" w:hAnsi="Arial" w:cs="Arial"/>
                <w:sz w:val="16"/>
                <w:szCs w:val="16"/>
              </w:rPr>
            </w:pPr>
            <w:r w:rsidRPr="001278FA">
              <w:rPr>
                <w:rFonts w:ascii="Arial" w:hAnsi="Arial" w:cs="Arial"/>
                <w:sz w:val="16"/>
                <w:szCs w:val="16"/>
              </w:rPr>
              <w:t xml:space="preserve">To participate in a </w:t>
            </w:r>
            <w:r w:rsidR="00E31634">
              <w:rPr>
                <w:rFonts w:ascii="Arial" w:hAnsi="Arial" w:cs="Arial"/>
                <w:sz w:val="16"/>
                <w:szCs w:val="16"/>
              </w:rPr>
              <w:t>transition</w:t>
            </w:r>
            <w:r w:rsidRPr="001278FA">
              <w:rPr>
                <w:rFonts w:ascii="Arial" w:hAnsi="Arial" w:cs="Arial"/>
                <w:sz w:val="16"/>
                <w:szCs w:val="16"/>
              </w:rPr>
              <w:t xml:space="preserve"> plan as you are transitioned </w:t>
            </w:r>
            <w:r w:rsidR="00E31634">
              <w:rPr>
                <w:rFonts w:ascii="Arial" w:hAnsi="Arial" w:cs="Arial"/>
                <w:sz w:val="16"/>
                <w:szCs w:val="16"/>
              </w:rPr>
              <w:t xml:space="preserve">to your family or alternative </w:t>
            </w:r>
            <w:r w:rsidRPr="001278FA">
              <w:rPr>
                <w:rFonts w:ascii="Arial" w:hAnsi="Arial" w:cs="Arial"/>
                <w:sz w:val="16"/>
                <w:szCs w:val="16"/>
              </w:rPr>
              <w:t>home</w:t>
            </w:r>
            <w:r w:rsidR="00E31634">
              <w:rPr>
                <w:rFonts w:ascii="Arial" w:hAnsi="Arial" w:cs="Arial"/>
                <w:sz w:val="16"/>
                <w:szCs w:val="16"/>
              </w:rPr>
              <w:t xml:space="preserve">, local school, </w:t>
            </w:r>
            <w:r w:rsidRPr="001278FA">
              <w:rPr>
                <w:rFonts w:ascii="Arial" w:hAnsi="Arial" w:cs="Arial"/>
                <w:sz w:val="16"/>
                <w:szCs w:val="16"/>
              </w:rPr>
              <w:t>and into your community.</w:t>
            </w:r>
          </w:p>
        </w:tc>
        <w:tc>
          <w:tcPr>
            <w:tcW w:w="5525" w:type="dxa"/>
            <w:tcBorders>
              <w:top w:val="single" w:sz="4" w:space="0" w:color="auto"/>
              <w:bottom w:val="single" w:sz="4" w:space="0" w:color="auto"/>
              <w:right w:val="single" w:sz="12" w:space="0" w:color="auto"/>
            </w:tcBorders>
          </w:tcPr>
          <w:p w14:paraId="4ADC8BFE" w14:textId="15657266" w:rsidR="000A5D46" w:rsidRPr="001278FA" w:rsidRDefault="000A5D46" w:rsidP="007C5CE6">
            <w:pPr>
              <w:pStyle w:val="ListParagraph"/>
              <w:numPr>
                <w:ilvl w:val="0"/>
                <w:numId w:val="5"/>
              </w:numPr>
              <w:ind w:right="-20"/>
              <w:rPr>
                <w:rFonts w:ascii="Arial" w:hAnsi="Arial" w:cs="Arial"/>
                <w:sz w:val="16"/>
                <w:szCs w:val="16"/>
              </w:rPr>
            </w:pPr>
            <w:r w:rsidRPr="001278FA">
              <w:rPr>
                <w:rFonts w:ascii="Arial" w:hAnsi="Arial" w:cs="Arial"/>
                <w:sz w:val="16"/>
                <w:szCs w:val="16"/>
              </w:rPr>
              <w:t>To learn about your rights, including State and Federal Laws that guarantee the rights to children and adults with disabilities. This will allow you to become the best advocate for yourself as you transition into local community service.</w:t>
            </w:r>
          </w:p>
        </w:tc>
      </w:tr>
      <w:tr w:rsidR="000A5D46" w:rsidRPr="00DE282C" w14:paraId="21B6CFF8" w14:textId="77777777" w:rsidTr="007C5CE6">
        <w:trPr>
          <w:jc w:val="center"/>
        </w:trPr>
        <w:tc>
          <w:tcPr>
            <w:tcW w:w="5525" w:type="dxa"/>
            <w:tcBorders>
              <w:top w:val="single" w:sz="4" w:space="0" w:color="auto"/>
              <w:left w:val="single" w:sz="12" w:space="0" w:color="auto"/>
              <w:bottom w:val="single" w:sz="12" w:space="0" w:color="auto"/>
            </w:tcBorders>
          </w:tcPr>
          <w:p w14:paraId="5AE625C4" w14:textId="77777777" w:rsidR="000A5D46" w:rsidRPr="001278FA" w:rsidRDefault="000A5D46" w:rsidP="00E31634">
            <w:pPr>
              <w:pStyle w:val="ListParagraph"/>
              <w:numPr>
                <w:ilvl w:val="0"/>
                <w:numId w:val="4"/>
              </w:numPr>
              <w:ind w:right="-20"/>
              <w:rPr>
                <w:rFonts w:ascii="Arial" w:hAnsi="Arial" w:cs="Arial"/>
                <w:sz w:val="16"/>
                <w:szCs w:val="16"/>
              </w:rPr>
            </w:pPr>
            <w:r w:rsidRPr="001278FA">
              <w:rPr>
                <w:rFonts w:ascii="Arial" w:hAnsi="Arial" w:cs="Arial"/>
                <w:sz w:val="16"/>
                <w:szCs w:val="16"/>
              </w:rPr>
              <w:t>To examine and receive an explanation of your bill regardless of source of payment.</w:t>
            </w:r>
          </w:p>
        </w:tc>
        <w:tc>
          <w:tcPr>
            <w:tcW w:w="5525" w:type="dxa"/>
            <w:tcBorders>
              <w:top w:val="single" w:sz="4" w:space="0" w:color="auto"/>
              <w:bottom w:val="single" w:sz="12" w:space="0" w:color="auto"/>
              <w:right w:val="single" w:sz="12" w:space="0" w:color="auto"/>
            </w:tcBorders>
          </w:tcPr>
          <w:p w14:paraId="4A43AFA9" w14:textId="77777777" w:rsidR="000A5D46" w:rsidRPr="001278FA" w:rsidRDefault="000A5D46" w:rsidP="00E31634">
            <w:pPr>
              <w:pStyle w:val="ListParagraph"/>
              <w:numPr>
                <w:ilvl w:val="0"/>
                <w:numId w:val="5"/>
              </w:numPr>
              <w:ind w:right="-20"/>
              <w:rPr>
                <w:rFonts w:ascii="Arial" w:hAnsi="Arial" w:cs="Arial"/>
                <w:sz w:val="16"/>
                <w:szCs w:val="16"/>
              </w:rPr>
            </w:pPr>
            <w:r w:rsidRPr="001278FA">
              <w:rPr>
                <w:rFonts w:ascii="Arial" w:hAnsi="Arial" w:cs="Arial"/>
                <w:sz w:val="16"/>
                <w:szCs w:val="16"/>
              </w:rPr>
              <w:t>To work with the finance department, your school district, your insurance company, Medicare and/or Medicaid to insure payment for services rendered.</w:t>
            </w:r>
          </w:p>
        </w:tc>
      </w:tr>
    </w:tbl>
    <w:p w14:paraId="7D55344F" w14:textId="77777777" w:rsidR="008631E1" w:rsidRDefault="008631E1" w:rsidP="007A11E8"/>
    <w:sectPr w:rsidR="008631E1" w:rsidSect="007A11E8">
      <w:pgSz w:w="12240" w:h="15840" w:code="1"/>
      <w:pgMar w:top="144"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E833" w14:textId="77777777" w:rsidR="00EE6C37" w:rsidRDefault="00EE6C37" w:rsidP="008631E1">
      <w:r>
        <w:separator/>
      </w:r>
    </w:p>
  </w:endnote>
  <w:endnote w:type="continuationSeparator" w:id="0">
    <w:p w14:paraId="64C1FE48" w14:textId="77777777" w:rsidR="00EE6C37" w:rsidRDefault="00EE6C37"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34161"/>
      <w:docPartObj>
        <w:docPartGallery w:val="Page Numbers (Bottom of Page)"/>
        <w:docPartUnique/>
      </w:docPartObj>
    </w:sdtPr>
    <w:sdtEndPr>
      <w:rPr>
        <w:noProof/>
      </w:rPr>
    </w:sdtEndPr>
    <w:sdtContent>
      <w:p w14:paraId="2F147C4B" w14:textId="77777777" w:rsidR="00C35B98" w:rsidRDefault="00C35B98">
        <w:pPr>
          <w:pStyle w:val="Footer"/>
          <w:jc w:val="right"/>
        </w:pPr>
        <w:r>
          <w:fldChar w:fldCharType="begin"/>
        </w:r>
        <w:r>
          <w:instrText xml:space="preserve"> PAGE   \* MERGEFORMAT </w:instrText>
        </w:r>
        <w:r>
          <w:fldChar w:fldCharType="separate"/>
        </w:r>
        <w:r w:rsidR="007A11E8">
          <w:rPr>
            <w:noProof/>
          </w:rPr>
          <w:t>1</w:t>
        </w:r>
        <w:r>
          <w:rPr>
            <w:noProof/>
          </w:rPr>
          <w:fldChar w:fldCharType="end"/>
        </w:r>
      </w:p>
    </w:sdtContent>
  </w:sdt>
  <w:p w14:paraId="3FF1240F" w14:textId="77777777" w:rsidR="00C35B98" w:rsidRDefault="00C3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A746" w14:textId="77777777" w:rsidR="00EE6C37" w:rsidRDefault="00EE6C37" w:rsidP="008631E1">
      <w:r>
        <w:separator/>
      </w:r>
    </w:p>
  </w:footnote>
  <w:footnote w:type="continuationSeparator" w:id="0">
    <w:p w14:paraId="4A9AE6E0" w14:textId="77777777" w:rsidR="00EE6C37" w:rsidRDefault="00EE6C37" w:rsidP="0086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2A7" w14:textId="28A4AA49" w:rsidR="00ED45AF" w:rsidRPr="00A374C7" w:rsidRDefault="008E6622" w:rsidP="00A374C7">
    <w:pPr>
      <w:pStyle w:val="NoSpacing"/>
      <w:rPr>
        <w:rFonts w:ascii="Arial" w:hAnsi="Arial" w:cs="Arial"/>
        <w:sz w:val="18"/>
        <w:szCs w:val="18"/>
      </w:rPr>
    </w:pPr>
    <w:r w:rsidRPr="00A374C7">
      <w:rPr>
        <w:rFonts w:ascii="Arial" w:hAnsi="Arial" w:cs="Arial"/>
        <w:sz w:val="18"/>
        <w:szCs w:val="18"/>
      </w:rPr>
      <w:t xml:space="preserve">Specialty </w:t>
    </w:r>
    <w:r w:rsidR="00FE25DD">
      <w:rPr>
        <w:rFonts w:ascii="Arial" w:hAnsi="Arial" w:cs="Arial"/>
        <w:sz w:val="18"/>
        <w:szCs w:val="18"/>
      </w:rPr>
      <w:t>School</w:t>
    </w:r>
  </w:p>
  <w:p w14:paraId="46B0433D" w14:textId="2114E03F" w:rsidR="008631E1" w:rsidRPr="00A374C7" w:rsidRDefault="00C75A56" w:rsidP="00A374C7">
    <w:pPr>
      <w:pStyle w:val="NoSpacing"/>
      <w:rPr>
        <w:rFonts w:ascii="Arial" w:hAnsi="Arial" w:cs="Arial"/>
        <w:sz w:val="18"/>
        <w:szCs w:val="18"/>
      </w:rPr>
    </w:pPr>
    <w:r w:rsidRPr="00A374C7">
      <w:rPr>
        <w:rFonts w:ascii="Arial" w:hAnsi="Arial" w:cs="Arial"/>
        <w:sz w:val="18"/>
        <w:szCs w:val="18"/>
      </w:rPr>
      <w:t xml:space="preserve">Policy </w:t>
    </w:r>
    <w:r w:rsidR="001A0DF1" w:rsidRPr="00A374C7">
      <w:rPr>
        <w:rFonts w:ascii="Arial" w:hAnsi="Arial" w:cs="Arial"/>
        <w:sz w:val="18"/>
        <w:szCs w:val="18"/>
      </w:rPr>
      <w:t>Reviewed:</w:t>
    </w:r>
    <w:r w:rsidR="008631E1" w:rsidRPr="00A374C7">
      <w:rPr>
        <w:rFonts w:ascii="Arial" w:hAnsi="Arial" w:cs="Arial"/>
        <w:sz w:val="18"/>
        <w:szCs w:val="18"/>
      </w:rPr>
      <w:t xml:space="preserve"> </w:t>
    </w:r>
    <w:r w:rsidR="00FE25DD">
      <w:rPr>
        <w:rFonts w:ascii="Arial" w:hAnsi="Arial" w:cs="Arial"/>
        <w:sz w:val="18"/>
        <w:szCs w:val="18"/>
      </w:rPr>
      <w:t>As Necessary</w:t>
    </w:r>
  </w:p>
  <w:p w14:paraId="73105B71" w14:textId="129E453C" w:rsidR="00404061" w:rsidRPr="00A374C7" w:rsidRDefault="00A374C7" w:rsidP="00A374C7">
    <w:pPr>
      <w:pStyle w:val="NoSpacing"/>
      <w:rPr>
        <w:rFonts w:ascii="Arial" w:hAnsi="Arial" w:cs="Arial"/>
        <w:sz w:val="18"/>
        <w:szCs w:val="18"/>
      </w:rPr>
    </w:pPr>
    <w:r w:rsidRPr="00A374C7">
      <w:rPr>
        <w:rFonts w:ascii="Arial" w:hAnsi="Arial" w:cs="Arial"/>
        <w:noProof/>
        <w:sz w:val="18"/>
        <w:szCs w:val="18"/>
      </w:rPr>
      <w:drawing>
        <wp:anchor distT="0" distB="0" distL="114300" distR="114300" simplePos="0" relativeHeight="251660800" behindDoc="1" locked="0" layoutInCell="1" allowOverlap="1" wp14:anchorId="174E2DAB" wp14:editId="2D3ABD75">
          <wp:simplePos x="0" y="0"/>
          <wp:positionH relativeFrom="margin">
            <wp:align>right</wp:align>
          </wp:positionH>
          <wp:positionV relativeFrom="margin">
            <wp:posOffset>-1346835</wp:posOffset>
          </wp:positionV>
          <wp:extent cx="1571625" cy="628650"/>
          <wp:effectExtent l="0" t="0" r="9525" b="0"/>
          <wp:wrapTight wrapText="bothSides">
            <wp:wrapPolygon edited="0">
              <wp:start x="0" y="0"/>
              <wp:lineTo x="0" y="20945"/>
              <wp:lineTo x="21469" y="20945"/>
              <wp:lineTo x="214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cape Logo_horiz tag_blac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28650"/>
                  </a:xfrm>
                  <a:prstGeom prst="rect">
                    <a:avLst/>
                  </a:prstGeom>
                </pic:spPr>
              </pic:pic>
            </a:graphicData>
          </a:graphic>
        </wp:anchor>
      </w:drawing>
    </w:r>
    <w:r w:rsidR="008631E1" w:rsidRPr="00A374C7">
      <w:rPr>
        <w:rStyle w:val="PolicyInfoTitleChar"/>
        <w:b w:val="0"/>
      </w:rPr>
      <w:t>Person Responsible</w:t>
    </w:r>
    <w:r w:rsidR="008631E1" w:rsidRPr="00A374C7">
      <w:rPr>
        <w:rStyle w:val="PolicyInfoTitleChar"/>
      </w:rPr>
      <w:t>:</w:t>
    </w:r>
    <w:r w:rsidR="008631E1" w:rsidRPr="00A374C7">
      <w:rPr>
        <w:rFonts w:ascii="Arial" w:hAnsi="Arial" w:cs="Arial"/>
        <w:sz w:val="18"/>
        <w:szCs w:val="18"/>
      </w:rPr>
      <w:t xml:space="preserve">  </w:t>
    </w:r>
    <w:r w:rsidR="00FE25DD">
      <w:rPr>
        <w:rFonts w:ascii="Arial" w:hAnsi="Arial" w:cs="Arial"/>
        <w:sz w:val="18"/>
        <w:szCs w:val="18"/>
      </w:rPr>
      <w:t>Superintendent</w:t>
    </w:r>
  </w:p>
  <w:p w14:paraId="5590E78C" w14:textId="548B8011" w:rsidR="00404061" w:rsidRPr="00A374C7" w:rsidRDefault="00404061" w:rsidP="00A374C7">
    <w:pPr>
      <w:pStyle w:val="NoSpacing"/>
      <w:rPr>
        <w:rFonts w:ascii="Arial" w:hAnsi="Arial" w:cs="Arial"/>
        <w:sz w:val="18"/>
        <w:szCs w:val="18"/>
      </w:rPr>
    </w:pPr>
    <w:r w:rsidRPr="00A374C7">
      <w:rPr>
        <w:rFonts w:ascii="Arial" w:hAnsi="Arial" w:cs="Arial"/>
        <w:sz w:val="18"/>
        <w:szCs w:val="18"/>
      </w:rPr>
      <w:t xml:space="preserve">VP </w:t>
    </w:r>
    <w:r w:rsidR="00FE25DD">
      <w:rPr>
        <w:rFonts w:ascii="Arial" w:hAnsi="Arial" w:cs="Arial"/>
        <w:sz w:val="18"/>
        <w:szCs w:val="18"/>
      </w:rPr>
      <w:t>Residential and Education</w:t>
    </w:r>
  </w:p>
  <w:p w14:paraId="330FDC79" w14:textId="22D86391" w:rsidR="008631E1" w:rsidRPr="00A374C7" w:rsidRDefault="00A61B57" w:rsidP="00A374C7">
    <w:pPr>
      <w:pStyle w:val="NoSpacing"/>
      <w:rPr>
        <w:rStyle w:val="PolicyStattextChar"/>
        <w:b/>
      </w:rPr>
    </w:pPr>
    <w:r w:rsidRPr="00A374C7">
      <w:rPr>
        <w:rFonts w:ascii="Arial" w:hAnsi="Arial" w:cs="Arial"/>
        <w:sz w:val="18"/>
        <w:szCs w:val="18"/>
      </w:rPr>
      <w:t xml:space="preserve">Q/C Approval: </w:t>
    </w:r>
    <w:r w:rsidR="008631E1" w:rsidRPr="00A374C7">
      <w:rPr>
        <w:rStyle w:val="PolicyStattextChar"/>
        <w:b/>
      </w:rPr>
      <w:tab/>
    </w:r>
    <w:r w:rsidR="008631E1" w:rsidRPr="00A374C7">
      <w:rPr>
        <w:rStyle w:val="PolicyStattextChar"/>
        <w:b/>
      </w:rPr>
      <w:tab/>
    </w:r>
    <w:r w:rsidR="008631E1" w:rsidRPr="00A374C7">
      <w:rPr>
        <w:rFonts w:ascii="Arial" w:hAnsi="Arial" w:cs="Arial"/>
        <w:b/>
        <w:sz w:val="18"/>
        <w:szCs w:val="18"/>
      </w:rPr>
      <w:t xml:space="preserve"> </w:t>
    </w:r>
  </w:p>
  <w:p w14:paraId="0289D60B" w14:textId="7D3552CD" w:rsidR="008631E1" w:rsidRPr="00A374C7" w:rsidRDefault="008631E1" w:rsidP="00A374C7">
    <w:pPr>
      <w:pStyle w:val="NoSpacing"/>
      <w:rPr>
        <w:rStyle w:val="PolicyInfoTitleChar"/>
        <w:b w:val="0"/>
      </w:rPr>
    </w:pPr>
    <w:r w:rsidRPr="00A374C7">
      <w:rPr>
        <w:rStyle w:val="PolicyInfoTitleChar"/>
        <w:b w:val="0"/>
      </w:rPr>
      <w:t xml:space="preserve">COO </w:t>
    </w:r>
    <w:r w:rsidR="00ED45AF" w:rsidRPr="00A374C7">
      <w:rPr>
        <w:rStyle w:val="PolicyInfoTitleChar"/>
        <w:b w:val="0"/>
      </w:rPr>
      <w:t>Approval:</w:t>
    </w:r>
    <w:r w:rsidR="00A61B57" w:rsidRPr="00A374C7">
      <w:rPr>
        <w:rStyle w:val="PolicyInfoTitleChar"/>
        <w:b w:val="0"/>
      </w:rPr>
      <w:t xml:space="preserve">  </w:t>
    </w:r>
  </w:p>
  <w:p w14:paraId="7CE50D6E" w14:textId="4B415976" w:rsidR="008631E1" w:rsidRPr="00A374C7" w:rsidRDefault="008631E1" w:rsidP="00A374C7">
    <w:pPr>
      <w:pStyle w:val="NoSpacing"/>
      <w:rPr>
        <w:rStyle w:val="PolicyInfoTitleChar"/>
        <w:b w:val="0"/>
      </w:rPr>
    </w:pPr>
    <w:r w:rsidRPr="00A374C7">
      <w:rPr>
        <w:rStyle w:val="PolicyInfoTitleChar"/>
        <w:b w:val="0"/>
      </w:rPr>
      <w:t>Effective:</w:t>
    </w:r>
    <w:r w:rsidR="00A61B57" w:rsidRPr="00A374C7">
      <w:rPr>
        <w:rStyle w:val="PolicyInfoTitleChar"/>
        <w:b w:val="0"/>
      </w:rPr>
      <w:t xml:space="preserve">  </w:t>
    </w:r>
    <w:r w:rsidRPr="00A374C7">
      <w:rPr>
        <w:rStyle w:val="PolicyInfoTitleChar"/>
        <w:b w:val="0"/>
      </w:rPr>
      <w:tab/>
    </w:r>
  </w:p>
  <w:p w14:paraId="7A411FF5" w14:textId="0CBC583E" w:rsidR="001C69D1" w:rsidRPr="00A374C7" w:rsidRDefault="008631E1" w:rsidP="00A374C7">
    <w:pPr>
      <w:pStyle w:val="NoSpacing"/>
      <w:rPr>
        <w:rStyle w:val="PolicyInfoTitleChar"/>
        <w:b w:val="0"/>
      </w:rPr>
    </w:pPr>
    <w:r w:rsidRPr="00A374C7">
      <w:rPr>
        <w:rStyle w:val="PolicyInfoTitleChar"/>
        <w:b w:val="0"/>
      </w:rPr>
      <w:t>Replaces:</w:t>
    </w:r>
    <w:r w:rsidR="00ED45AF" w:rsidRPr="00A374C7">
      <w:rPr>
        <w:rStyle w:val="PolicyInfoTitleChar"/>
        <w:b w:val="0"/>
      </w:rPr>
      <w:t xml:space="preserve"> </w:t>
    </w:r>
  </w:p>
  <w:p w14:paraId="0F3B960A" w14:textId="0212D04B" w:rsidR="008631E1" w:rsidRPr="00FE25DD" w:rsidRDefault="00FE25DD" w:rsidP="00A374C7">
    <w:pPr>
      <w:pStyle w:val="NoSpacing"/>
      <w:rPr>
        <w:rStyle w:val="PolicyInfoTitleChar"/>
        <w:b w:val="0"/>
      </w:rPr>
    </w:pPr>
    <w:r>
      <w:rPr>
        <w:rStyle w:val="PolicyInfoTitleChar"/>
        <w:b w:val="0"/>
      </w:rPr>
      <w:t>Regs:</w:t>
    </w:r>
    <w:r w:rsidR="008631E1" w:rsidRPr="00557798">
      <w:rPr>
        <w:rStyle w:val="PolicyInfoTitleChar"/>
      </w:rPr>
      <w:tab/>
    </w:r>
  </w:p>
  <w:p w14:paraId="7BF7B23B" w14:textId="77777777" w:rsidR="008631E1" w:rsidRPr="00557798" w:rsidRDefault="008631E1" w:rsidP="0086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C1C"/>
    <w:multiLevelType w:val="hybridMultilevel"/>
    <w:tmpl w:val="1000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4129B"/>
    <w:multiLevelType w:val="hybridMultilevel"/>
    <w:tmpl w:val="14404D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9484B"/>
    <w:multiLevelType w:val="hybridMultilevel"/>
    <w:tmpl w:val="F060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74D28"/>
    <w:multiLevelType w:val="multilevel"/>
    <w:tmpl w:val="25AC8E72"/>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173572A"/>
    <w:multiLevelType w:val="hybridMultilevel"/>
    <w:tmpl w:val="66B25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EB689C"/>
    <w:multiLevelType w:val="hybridMultilevel"/>
    <w:tmpl w:val="130890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154B5"/>
    <w:multiLevelType w:val="hybridMultilevel"/>
    <w:tmpl w:val="F04E5EE0"/>
    <w:lvl w:ilvl="0" w:tplc="76A4C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619080">
    <w:abstractNumId w:val="3"/>
  </w:num>
  <w:num w:numId="2" w16cid:durableId="1203782680">
    <w:abstractNumId w:val="3"/>
    <w:lvlOverride w:ilvl="0">
      <w:lvl w:ilvl="0">
        <w:start w:val="1"/>
        <w:numFmt w:val="decimal"/>
        <w:lvlText w:val="%1."/>
        <w:legacy w:legacy="1" w:legacySpace="0" w:legacyIndent="360"/>
        <w:lvlJc w:val="left"/>
        <w:pPr>
          <w:ind w:left="360" w:hanging="360"/>
        </w:pPr>
      </w:lvl>
    </w:lvlOverride>
  </w:num>
  <w:num w:numId="3" w16cid:durableId="500044892">
    <w:abstractNumId w:val="3"/>
    <w:lvlOverride w:ilvl="0">
      <w:lvl w:ilvl="0">
        <w:start w:val="1"/>
        <w:numFmt w:val="decimal"/>
        <w:lvlText w:val="%1."/>
        <w:legacy w:legacy="1" w:legacySpace="0" w:legacyIndent="360"/>
        <w:lvlJc w:val="left"/>
        <w:pPr>
          <w:ind w:left="360" w:hanging="360"/>
        </w:pPr>
        <w:rPr>
          <w:i w:val="0"/>
          <w:iCs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16cid:durableId="448429584">
    <w:abstractNumId w:val="4"/>
  </w:num>
  <w:num w:numId="5" w16cid:durableId="1103451428">
    <w:abstractNumId w:val="6"/>
  </w:num>
  <w:num w:numId="6" w16cid:durableId="1124159940">
    <w:abstractNumId w:val="0"/>
  </w:num>
  <w:num w:numId="7" w16cid:durableId="1402101035">
    <w:abstractNumId w:val="1"/>
  </w:num>
  <w:num w:numId="8" w16cid:durableId="818377879">
    <w:abstractNumId w:val="5"/>
  </w:num>
  <w:num w:numId="9" w16cid:durableId="7208625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Richardson">
    <w15:presenceInfo w15:providerId="AD" w15:userId="S::Jamie.Richardson@lifescapesd.org::b5a04391-b49c-48c6-9b94-795a3c9a3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E1"/>
    <w:rsid w:val="00035899"/>
    <w:rsid w:val="00045C45"/>
    <w:rsid w:val="000A5D46"/>
    <w:rsid w:val="000B3123"/>
    <w:rsid w:val="000D11CF"/>
    <w:rsid w:val="00120FCE"/>
    <w:rsid w:val="001A0DF1"/>
    <w:rsid w:val="001C038D"/>
    <w:rsid w:val="001C69D1"/>
    <w:rsid w:val="00273762"/>
    <w:rsid w:val="00284686"/>
    <w:rsid w:val="002B565C"/>
    <w:rsid w:val="003E5BDB"/>
    <w:rsid w:val="00404061"/>
    <w:rsid w:val="0043649F"/>
    <w:rsid w:val="004F4C72"/>
    <w:rsid w:val="004F7469"/>
    <w:rsid w:val="00525A10"/>
    <w:rsid w:val="00543C5F"/>
    <w:rsid w:val="00557798"/>
    <w:rsid w:val="00633F65"/>
    <w:rsid w:val="006F0863"/>
    <w:rsid w:val="00725968"/>
    <w:rsid w:val="007A11E8"/>
    <w:rsid w:val="007A2A49"/>
    <w:rsid w:val="007B6B2F"/>
    <w:rsid w:val="007C5CE6"/>
    <w:rsid w:val="008272DF"/>
    <w:rsid w:val="008553D1"/>
    <w:rsid w:val="008631E1"/>
    <w:rsid w:val="008E2AB6"/>
    <w:rsid w:val="008E6622"/>
    <w:rsid w:val="00A374C7"/>
    <w:rsid w:val="00A61B57"/>
    <w:rsid w:val="00AF46A2"/>
    <w:rsid w:val="00B0228C"/>
    <w:rsid w:val="00B20424"/>
    <w:rsid w:val="00B7500A"/>
    <w:rsid w:val="00BA4E9D"/>
    <w:rsid w:val="00BD29C5"/>
    <w:rsid w:val="00C35B98"/>
    <w:rsid w:val="00C75A56"/>
    <w:rsid w:val="00C819D2"/>
    <w:rsid w:val="00CA280A"/>
    <w:rsid w:val="00CF4F79"/>
    <w:rsid w:val="00D82302"/>
    <w:rsid w:val="00D91E59"/>
    <w:rsid w:val="00E20192"/>
    <w:rsid w:val="00E31634"/>
    <w:rsid w:val="00E87EF3"/>
    <w:rsid w:val="00E96494"/>
    <w:rsid w:val="00ED45AF"/>
    <w:rsid w:val="00EE6C37"/>
    <w:rsid w:val="00EF093F"/>
    <w:rsid w:val="00EF343F"/>
    <w:rsid w:val="00F121E2"/>
    <w:rsid w:val="00F15349"/>
    <w:rsid w:val="00F741B8"/>
    <w:rsid w:val="00FB195B"/>
    <w:rsid w:val="00FB4F38"/>
    <w:rsid w:val="00FE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D1767"/>
  <w15:docId w15:val="{EA19AA41-B61D-4C05-9F46-832F7EB2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E1"/>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8631E1"/>
    <w:rPr>
      <w:rFonts w:ascii="Arial" w:hAnsi="Arial" w:cs="Arial"/>
      <w:b/>
    </w:rPr>
  </w:style>
  <w:style w:type="paragraph" w:customStyle="1" w:styleId="PolicyInfoTitle">
    <w:name w:val="Policy Info Title"/>
    <w:basedOn w:val="Normal"/>
    <w:link w:val="PolicyInfoTitleChar"/>
    <w:rsid w:val="008631E1"/>
    <w:pPr>
      <w:tabs>
        <w:tab w:val="right" w:pos="9270"/>
      </w:tabs>
      <w:spacing w:before="80"/>
    </w:pPr>
    <w:rPr>
      <w:rFonts w:ascii="Arial" w:hAnsi="Arial" w:cs="Arial"/>
      <w:b/>
      <w:sz w:val="18"/>
      <w:szCs w:val="18"/>
    </w:rPr>
  </w:style>
  <w:style w:type="character" w:customStyle="1" w:styleId="PolicyInfoTitleChar">
    <w:name w:val="Policy Info Title Char"/>
    <w:link w:val="PolicyInfoTitle"/>
    <w:rsid w:val="008631E1"/>
    <w:rPr>
      <w:rFonts w:ascii="Arial" w:eastAsia="Times New Roman" w:hAnsi="Arial" w:cs="Arial"/>
      <w:b/>
      <w:bCs/>
      <w:sz w:val="18"/>
      <w:szCs w:val="18"/>
    </w:rPr>
  </w:style>
  <w:style w:type="paragraph" w:customStyle="1" w:styleId="PolicyStattext">
    <w:name w:val="Policy Stat text"/>
    <w:basedOn w:val="Normal"/>
    <w:link w:val="PolicyStattextChar"/>
    <w:rsid w:val="008631E1"/>
    <w:pPr>
      <w:tabs>
        <w:tab w:val="right" w:pos="9317"/>
      </w:tabs>
    </w:pPr>
    <w:rPr>
      <w:rFonts w:ascii="Arial" w:hAnsi="Arial" w:cs="Arial"/>
      <w:sz w:val="18"/>
      <w:szCs w:val="18"/>
    </w:rPr>
  </w:style>
  <w:style w:type="character" w:customStyle="1" w:styleId="PolicyStattextChar">
    <w:name w:val="Policy Stat text Char"/>
    <w:link w:val="PolicyStattext"/>
    <w:rsid w:val="008631E1"/>
    <w:rPr>
      <w:rFonts w:ascii="Arial" w:eastAsia="Times New Roman" w:hAnsi="Arial" w:cs="Arial"/>
      <w:bCs/>
      <w:sz w:val="18"/>
      <w:szCs w:val="18"/>
    </w:rPr>
  </w:style>
  <w:style w:type="paragraph" w:customStyle="1" w:styleId="PolicySectionHeading">
    <w:name w:val="Policy Section Heading"/>
    <w:basedOn w:val="Normal"/>
    <w:next w:val="Policytext-Level1"/>
    <w:autoRedefine/>
    <w:rsid w:val="008631E1"/>
    <w:pPr>
      <w:keepNext/>
      <w:spacing w:before="200"/>
    </w:pPr>
    <w:rPr>
      <w:b/>
      <w:bCs w:val="0"/>
    </w:rPr>
  </w:style>
  <w:style w:type="paragraph" w:customStyle="1" w:styleId="PolicyTitle">
    <w:name w:val="Policy Title"/>
    <w:basedOn w:val="Normal"/>
    <w:autoRedefine/>
    <w:rsid w:val="008631E1"/>
    <w:pPr>
      <w:jc w:val="center"/>
    </w:pPr>
    <w:rPr>
      <w:b/>
      <w:sz w:val="28"/>
      <w:szCs w:val="28"/>
    </w:rPr>
  </w:style>
  <w:style w:type="paragraph" w:customStyle="1" w:styleId="PolicySummaryContacttext">
    <w:name w:val="Policy Summary&amp;Contact text"/>
    <w:basedOn w:val="Normal"/>
    <w:rsid w:val="008631E1"/>
    <w:pPr>
      <w:spacing w:before="80"/>
      <w:ind w:left="360"/>
    </w:pPr>
    <w:rPr>
      <w:bCs w:val="0"/>
      <w:szCs w:val="20"/>
    </w:rPr>
  </w:style>
  <w:style w:type="paragraph" w:customStyle="1" w:styleId="Policytext-Level1">
    <w:name w:val="Policy text -Level 1"/>
    <w:basedOn w:val="Normal"/>
    <w:link w:val="Policytext-Level1Char"/>
    <w:autoRedefine/>
    <w:rsid w:val="004F7469"/>
    <w:pPr>
      <w:spacing w:before="120"/>
    </w:pPr>
    <w:rPr>
      <w:rFonts w:ascii="Times New Roman" w:hAnsi="Times New Roman"/>
      <w:bCs w:val="0"/>
      <w:sz w:val="22"/>
      <w:szCs w:val="22"/>
    </w:rPr>
  </w:style>
  <w:style w:type="character" w:customStyle="1" w:styleId="Policytext-Level1Char">
    <w:name w:val="Policy text -Level 1 Char"/>
    <w:link w:val="Policytext-Level1"/>
    <w:rsid w:val="004F7469"/>
    <w:rPr>
      <w:rFonts w:ascii="Times New Roman" w:eastAsia="Times New Roman" w:hAnsi="Times New Roman" w:cs="Times New Roman"/>
    </w:rPr>
  </w:style>
  <w:style w:type="paragraph" w:customStyle="1" w:styleId="PolicySub-sectionheading">
    <w:name w:val="Policy Sub-section heading"/>
    <w:basedOn w:val="Normal"/>
    <w:rsid w:val="008631E1"/>
    <w:pPr>
      <w:spacing w:before="240"/>
      <w:ind w:left="720" w:hanging="360"/>
    </w:pPr>
    <w:rPr>
      <w:b/>
      <w:szCs w:val="20"/>
    </w:rPr>
  </w:style>
  <w:style w:type="paragraph" w:customStyle="1" w:styleId="Policytext-Level2">
    <w:name w:val="Policy text -Level 2"/>
    <w:basedOn w:val="Policytext-Level1"/>
    <w:link w:val="Policytext-Level2CharChar"/>
    <w:rsid w:val="008631E1"/>
    <w:pPr>
      <w:ind w:left="720"/>
    </w:pPr>
    <w:rPr>
      <w:color w:val="000000"/>
    </w:rPr>
  </w:style>
  <w:style w:type="character" w:customStyle="1" w:styleId="Policytext-Level2CharChar">
    <w:name w:val="Policy text -Level 2 Char Char"/>
    <w:link w:val="Policytext-Level2"/>
    <w:rsid w:val="008631E1"/>
    <w:rPr>
      <w:rFonts w:ascii="Garamond" w:eastAsia="Times New Roman" w:hAnsi="Garamond" w:cs="Times New Roman"/>
      <w:color w:val="000000"/>
      <w:sz w:val="24"/>
      <w:szCs w:val="20"/>
    </w:rPr>
  </w:style>
  <w:style w:type="paragraph" w:styleId="Header">
    <w:name w:val="header"/>
    <w:basedOn w:val="Normal"/>
    <w:link w:val="HeaderChar"/>
    <w:uiPriority w:val="99"/>
    <w:unhideWhenUsed/>
    <w:rsid w:val="008631E1"/>
    <w:pPr>
      <w:tabs>
        <w:tab w:val="center" w:pos="4680"/>
        <w:tab w:val="right" w:pos="9360"/>
      </w:tabs>
    </w:pPr>
  </w:style>
  <w:style w:type="character" w:customStyle="1" w:styleId="HeaderChar">
    <w:name w:val="Header Char"/>
    <w:basedOn w:val="DefaultParagraphFont"/>
    <w:link w:val="Header"/>
    <w:uiPriority w:val="99"/>
    <w:rsid w:val="008631E1"/>
    <w:rPr>
      <w:rFonts w:ascii="Garamond" w:eastAsia="Times New Roman" w:hAnsi="Garamond" w:cs="Times New Roman"/>
      <w:bCs/>
      <w:sz w:val="24"/>
      <w:szCs w:val="24"/>
    </w:rPr>
  </w:style>
  <w:style w:type="paragraph" w:styleId="Footer">
    <w:name w:val="footer"/>
    <w:basedOn w:val="Normal"/>
    <w:link w:val="FooterChar"/>
    <w:uiPriority w:val="99"/>
    <w:unhideWhenUsed/>
    <w:rsid w:val="008631E1"/>
    <w:pPr>
      <w:tabs>
        <w:tab w:val="center" w:pos="4680"/>
        <w:tab w:val="right" w:pos="9360"/>
      </w:tabs>
    </w:pPr>
  </w:style>
  <w:style w:type="character" w:customStyle="1" w:styleId="FooterChar">
    <w:name w:val="Footer Char"/>
    <w:basedOn w:val="DefaultParagraphFont"/>
    <w:link w:val="Footer"/>
    <w:uiPriority w:val="99"/>
    <w:rsid w:val="008631E1"/>
    <w:rPr>
      <w:rFonts w:ascii="Garamond" w:eastAsia="Times New Roman" w:hAnsi="Garamond" w:cs="Times New Roman"/>
      <w:bCs/>
      <w:sz w:val="24"/>
      <w:szCs w:val="24"/>
    </w:rPr>
  </w:style>
  <w:style w:type="paragraph" w:styleId="BalloonText">
    <w:name w:val="Balloon Text"/>
    <w:basedOn w:val="Normal"/>
    <w:link w:val="BalloonTextChar"/>
    <w:uiPriority w:val="99"/>
    <w:semiHidden/>
    <w:unhideWhenUsed/>
    <w:rsid w:val="008631E1"/>
    <w:rPr>
      <w:rFonts w:ascii="Tahoma" w:hAnsi="Tahoma" w:cs="Tahoma"/>
      <w:sz w:val="16"/>
      <w:szCs w:val="16"/>
    </w:rPr>
  </w:style>
  <w:style w:type="character" w:customStyle="1" w:styleId="BalloonTextChar">
    <w:name w:val="Balloon Text Char"/>
    <w:basedOn w:val="DefaultParagraphFont"/>
    <w:link w:val="BalloonText"/>
    <w:uiPriority w:val="99"/>
    <w:semiHidden/>
    <w:rsid w:val="008631E1"/>
    <w:rPr>
      <w:rFonts w:ascii="Tahoma" w:eastAsia="Times New Roman" w:hAnsi="Tahoma" w:cs="Tahoma"/>
      <w:bCs/>
      <w:sz w:val="16"/>
      <w:szCs w:val="16"/>
    </w:rPr>
  </w:style>
  <w:style w:type="paragraph" w:styleId="NoSpacing">
    <w:name w:val="No Spacing"/>
    <w:uiPriority w:val="1"/>
    <w:qFormat/>
    <w:rsid w:val="00633F65"/>
    <w:pPr>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192"/>
    <w:pPr>
      <w:ind w:left="720"/>
      <w:contextualSpacing/>
    </w:pPr>
  </w:style>
  <w:style w:type="table" w:styleId="TableGrid">
    <w:name w:val="Table Grid"/>
    <w:basedOn w:val="TableNormal"/>
    <w:uiPriority w:val="59"/>
    <w:rsid w:val="000A5D4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9D2"/>
    <w:pPr>
      <w:spacing w:after="0" w:line="240" w:lineRule="auto"/>
    </w:pPr>
    <w:rPr>
      <w:rFonts w:ascii="Garamond" w:eastAsia="Times New Roman" w:hAnsi="Garamond"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Petersen,Miranda</dc:creator>
  <cp:lastModifiedBy>Jamie Richardson</cp:lastModifiedBy>
  <cp:revision>2</cp:revision>
  <cp:lastPrinted>2023-01-10T17:28:00Z</cp:lastPrinted>
  <dcterms:created xsi:type="dcterms:W3CDTF">2023-03-30T14:59:00Z</dcterms:created>
  <dcterms:modified xsi:type="dcterms:W3CDTF">2023-03-30T14:59:00Z</dcterms:modified>
</cp:coreProperties>
</file>